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673E" w14:textId="2C31F450" w:rsidR="00DE5DEB" w:rsidRPr="00F40AF2" w:rsidRDefault="00DD1B7E" w:rsidP="00A7017E">
      <w:pPr>
        <w:spacing w:line="480" w:lineRule="auto"/>
        <w:jc w:val="center"/>
        <w:rPr>
          <w:b/>
        </w:rPr>
      </w:pPr>
      <w:r>
        <w:rPr>
          <w:b/>
        </w:rPr>
        <w:t xml:space="preserve">The </w:t>
      </w:r>
      <w:r w:rsidR="00DE5DEB" w:rsidRPr="00F40AF2">
        <w:rPr>
          <w:b/>
        </w:rPr>
        <w:t>Neurobiology of Moral Sensitivity</w:t>
      </w:r>
      <w:r>
        <w:rPr>
          <w:b/>
        </w:rPr>
        <w:t>: Evolution and Parenting</w:t>
      </w:r>
    </w:p>
    <w:p w14:paraId="5A9B68FF" w14:textId="64C7539D" w:rsidR="00DE5DEB" w:rsidRDefault="00DE5DEB" w:rsidP="00A7017E">
      <w:pPr>
        <w:spacing w:line="480" w:lineRule="auto"/>
        <w:jc w:val="center"/>
      </w:pPr>
      <w:r w:rsidRPr="00F40AF2">
        <w:t>Darcia Narvaez</w:t>
      </w:r>
      <w:r w:rsidR="00A7017E">
        <w:t>, University of Notre Dame</w:t>
      </w:r>
      <w:bookmarkStart w:id="0" w:name="_GoBack"/>
      <w:bookmarkEnd w:id="0"/>
    </w:p>
    <w:p w14:paraId="44F72448" w14:textId="2C83B981" w:rsidR="00600D16" w:rsidRDefault="00622D83" w:rsidP="00A7017E">
      <w:pPr>
        <w:spacing w:line="480" w:lineRule="auto"/>
      </w:pPr>
      <w:r>
        <w:t>Abstract</w:t>
      </w:r>
    </w:p>
    <w:p w14:paraId="66DBFBDD" w14:textId="450E6436" w:rsidR="00A54447" w:rsidRDefault="00622D83" w:rsidP="00A7017E">
      <w:pPr>
        <w:spacing w:line="480" w:lineRule="auto"/>
        <w:ind w:firstLine="720"/>
      </w:pPr>
      <w:r>
        <w:t>Many capacities foundational to morality are established with early care that matches up with humanity’s evolved needs.</w:t>
      </w:r>
      <w:r w:rsidRPr="003E2C36">
        <w:t xml:space="preserve"> </w:t>
      </w:r>
      <w:r w:rsidR="00A54447" w:rsidRPr="00E87326">
        <w:t>Parents and other caregivers may have the greatest impact on moral development in early life.</w:t>
      </w:r>
      <w:r w:rsidR="00A54447">
        <w:t xml:space="preserve"> Using small-band hunter-gatherers as a baseline for human society and childrearing, we can see humanity’s evolved developmental niche (EDN) for young children </w:t>
      </w:r>
      <w:proofErr w:type="gramStart"/>
      <w:r w:rsidR="00A54447">
        <w:t>which</w:t>
      </w:r>
      <w:proofErr w:type="gramEnd"/>
      <w:r w:rsidR="00A54447">
        <w:t xml:space="preserve"> fosters wellbeing, moral capacities and a common human nature. The EDN fosters empathic </w:t>
      </w:r>
      <w:proofErr w:type="spellStart"/>
      <w:r w:rsidR="00A54447">
        <w:t>effectivity</w:t>
      </w:r>
      <w:proofErr w:type="spellEnd"/>
      <w:r w:rsidR="00A54447">
        <w:t xml:space="preserve"> roots and a communal autonomy space that lead to moral mindsets of engagement and communal imagination. When the EDN is not provided (undercare), empathy is undermined and autonomy uncontrolled by empathy. Attractive moral mindsets are self-protective (Safety, Vicious or Detached Imagination). Cultures and individuals can revamp their moral capacities with immersion in environments and activities that foster intuitions for engagement and communal imagination.</w:t>
      </w:r>
    </w:p>
    <w:p w14:paraId="54704308" w14:textId="77777777" w:rsidR="00622D83" w:rsidRDefault="00622D83" w:rsidP="00A7017E">
      <w:pPr>
        <w:spacing w:line="480" w:lineRule="auto"/>
        <w:ind w:firstLine="720"/>
      </w:pPr>
    </w:p>
    <w:p w14:paraId="7A871D80" w14:textId="77777777" w:rsidR="00622D83" w:rsidRDefault="00622D83" w:rsidP="00A7017E">
      <w:pPr>
        <w:spacing w:line="480" w:lineRule="auto"/>
      </w:pPr>
    </w:p>
    <w:p w14:paraId="4C04874C" w14:textId="77777777" w:rsidR="00A7017E" w:rsidRDefault="00A7017E">
      <w:r>
        <w:br w:type="page"/>
      </w:r>
    </w:p>
    <w:p w14:paraId="7C3CBD74" w14:textId="00E0D2D3" w:rsidR="004F631E" w:rsidRPr="00FE18C2" w:rsidRDefault="00831F0A" w:rsidP="00A7017E">
      <w:pPr>
        <w:spacing w:line="480" w:lineRule="auto"/>
        <w:ind w:firstLine="720"/>
        <w:rPr>
          <w:b/>
          <w:i/>
          <w:u w:val="single"/>
        </w:rPr>
      </w:pPr>
      <w:r>
        <w:lastRenderedPageBreak/>
        <w:t xml:space="preserve">We </w:t>
      </w:r>
      <w:r w:rsidR="00E347AD" w:rsidRPr="00F40AF2">
        <w:t>are learning from integrative studies</w:t>
      </w:r>
      <w:r w:rsidR="00B71455">
        <w:t>,</w:t>
      </w:r>
      <w:r w:rsidR="00E347AD" w:rsidRPr="00F40AF2">
        <w:t xml:space="preserve"> </w:t>
      </w:r>
      <w:r w:rsidR="00A35B95">
        <w:t>including</w:t>
      </w:r>
      <w:r w:rsidR="00E347AD" w:rsidRPr="00F40AF2">
        <w:t xml:space="preserve"> developmental </w:t>
      </w:r>
      <w:proofErr w:type="gramStart"/>
      <w:r w:rsidR="00E347AD" w:rsidRPr="00F40AF2">
        <w:t>neuroscience</w:t>
      </w:r>
      <w:r w:rsidR="00B71455">
        <w:t>,</w:t>
      </w:r>
      <w:r w:rsidR="00E347AD" w:rsidRPr="00F40AF2">
        <w:t xml:space="preserve"> that</w:t>
      </w:r>
      <w:proofErr w:type="gramEnd"/>
      <w:r w:rsidR="00E347AD" w:rsidRPr="00F40AF2">
        <w:t xml:space="preserve"> </w:t>
      </w:r>
      <w:r w:rsidR="00585D6C" w:rsidRPr="00F40AF2">
        <w:t xml:space="preserve">everyday </w:t>
      </w:r>
      <w:r w:rsidR="00E347AD" w:rsidRPr="00F40AF2">
        <w:t>m</w:t>
      </w:r>
      <w:r w:rsidR="00DE5DEB" w:rsidRPr="00F40AF2">
        <w:t xml:space="preserve">orality </w:t>
      </w:r>
      <w:r w:rsidR="00585D6C" w:rsidRPr="00F40AF2">
        <w:t>relies on the nature of one’s</w:t>
      </w:r>
      <w:r w:rsidR="00DE5DEB" w:rsidRPr="00F40AF2">
        <w:t xml:space="preserve"> embodiment—how wel</w:t>
      </w:r>
      <w:r w:rsidR="00E347AD" w:rsidRPr="00F40AF2">
        <w:t>l</w:t>
      </w:r>
      <w:r w:rsidR="00DE5DEB" w:rsidRPr="00F40AF2">
        <w:t xml:space="preserve"> the body/brain work</w:t>
      </w:r>
      <w:r w:rsidR="00E347AD" w:rsidRPr="00F40AF2">
        <w:t>s</w:t>
      </w:r>
      <w:r w:rsidR="00DE5DEB" w:rsidRPr="00F40AF2">
        <w:t xml:space="preserve"> in social situations</w:t>
      </w:r>
      <w:r w:rsidR="00E347AD" w:rsidRPr="00F40AF2">
        <w:t>.</w:t>
      </w:r>
      <w:r>
        <w:t xml:space="preserve"> </w:t>
      </w:r>
      <w:r w:rsidR="00B32070" w:rsidRPr="00350BB3">
        <w:t>Moral learning, like all learning,</w:t>
      </w:r>
      <w:r w:rsidR="004F631E" w:rsidRPr="00350BB3">
        <w:t xml:space="preserve"> is </w:t>
      </w:r>
      <w:r w:rsidR="00D95AA4">
        <w:t>biosocial—</w:t>
      </w:r>
      <w:r w:rsidR="00B71455">
        <w:t xml:space="preserve">we </w:t>
      </w:r>
      <w:r w:rsidR="007C718E">
        <w:t>co</w:t>
      </w:r>
      <w:r w:rsidR="002F2B9F">
        <w:t>-</w:t>
      </w:r>
      <w:r w:rsidR="00B71455">
        <w:t xml:space="preserve">construct ourselves, including our biological and genetic functions, within relationships (Ingold, 2013). </w:t>
      </w:r>
      <w:r w:rsidR="00B32070">
        <w:t>M</w:t>
      </w:r>
      <w:r w:rsidR="006B1982">
        <w:t>orality, including components of moral sensitivity,</w:t>
      </w:r>
      <w:r w:rsidR="004F631E">
        <w:t xml:space="preserve"> is initially bottom-up learning</w:t>
      </w:r>
      <w:r w:rsidR="00B32070">
        <w:t xml:space="preserve"> from relational immersion in early </w:t>
      </w:r>
      <w:r w:rsidR="00B32070" w:rsidRPr="00350BB3">
        <w:t>life</w:t>
      </w:r>
      <w:r w:rsidR="007C718E">
        <w:t xml:space="preserve"> </w:t>
      </w:r>
      <w:r w:rsidR="007C718E" w:rsidRPr="00DB7FED">
        <w:t>(Kochanska, 2002)</w:t>
      </w:r>
      <w:r w:rsidR="00E337D6" w:rsidRPr="00DB7FED">
        <w:t>.</w:t>
      </w:r>
      <w:r w:rsidR="004F631E" w:rsidRPr="00DB7FED">
        <w:t xml:space="preserve"> </w:t>
      </w:r>
      <w:r w:rsidR="00B71455" w:rsidRPr="00DB7FED">
        <w:t>E</w:t>
      </w:r>
      <w:r w:rsidR="006B1982" w:rsidRPr="00DB7FED">
        <w:t>ven o</w:t>
      </w:r>
      <w:r w:rsidR="004F631E" w:rsidRPr="00DB7FED">
        <w:t xml:space="preserve">ur imaginations are </w:t>
      </w:r>
      <w:r w:rsidR="00E337D6" w:rsidRPr="00DB7FED">
        <w:t>rooted in biology</w:t>
      </w:r>
      <w:r w:rsidR="004F631E" w:rsidRPr="00DB7FED">
        <w:t xml:space="preserve"> </w:t>
      </w:r>
      <w:r w:rsidR="006B1982" w:rsidRPr="00DB7FED">
        <w:t>and</w:t>
      </w:r>
      <w:r w:rsidR="004F631E" w:rsidRPr="00DB7FED">
        <w:t xml:space="preserve"> </w:t>
      </w:r>
      <w:r w:rsidR="003A0244" w:rsidRPr="00DB7FED">
        <w:t xml:space="preserve">are </w:t>
      </w:r>
      <w:r w:rsidR="004F631E" w:rsidRPr="00DB7FED">
        <w:t xml:space="preserve">shaped by </w:t>
      </w:r>
      <w:r w:rsidR="006B1982" w:rsidRPr="00DB7FED">
        <w:t xml:space="preserve">social </w:t>
      </w:r>
      <w:r w:rsidR="004F631E" w:rsidRPr="00DB7FED">
        <w:t>experience</w:t>
      </w:r>
      <w:r w:rsidR="00B32070" w:rsidRPr="00DB7FED">
        <w:t xml:space="preserve"> (</w:t>
      </w:r>
      <w:proofErr w:type="spellStart"/>
      <w:r w:rsidR="00D95AA4" w:rsidRPr="00DB7FED">
        <w:t>Emde</w:t>
      </w:r>
      <w:proofErr w:type="spellEnd"/>
      <w:r w:rsidR="00D95AA4" w:rsidRPr="00DB7FED">
        <w:t xml:space="preserve"> et al</w:t>
      </w:r>
      <w:r w:rsidR="00DB7FED" w:rsidRPr="00DB7FED">
        <w:t>., 1991</w:t>
      </w:r>
      <w:r w:rsidR="00D95AA4" w:rsidRPr="00DB7FED">
        <w:t>;</w:t>
      </w:r>
      <w:r w:rsidR="00D95AA4">
        <w:t xml:space="preserve"> </w:t>
      </w:r>
      <w:proofErr w:type="spellStart"/>
      <w:r w:rsidR="00B32070" w:rsidRPr="00350BB3">
        <w:t>Lakoff</w:t>
      </w:r>
      <w:proofErr w:type="spellEnd"/>
      <w:r w:rsidR="00B32070" w:rsidRPr="00350BB3">
        <w:t xml:space="preserve"> &amp; Johnson, 1999)</w:t>
      </w:r>
      <w:r w:rsidR="004F631E" w:rsidRPr="00350BB3">
        <w:t>.</w:t>
      </w:r>
      <w:r w:rsidR="004F631E">
        <w:t xml:space="preserve"> In </w:t>
      </w:r>
      <w:r w:rsidR="00DB7FED">
        <w:t xml:space="preserve">fact in </w:t>
      </w:r>
      <w:r w:rsidR="004F631E">
        <w:t>early life, capacities for reas</w:t>
      </w:r>
      <w:r w:rsidR="003A0244">
        <w:t xml:space="preserve">on and emotion develop together </w:t>
      </w:r>
      <w:r w:rsidR="00CD33C3">
        <w:t>with</w:t>
      </w:r>
      <w:r w:rsidR="004F631E">
        <w:t xml:space="preserve"> implicit </w:t>
      </w:r>
      <w:r w:rsidR="003A0244">
        <w:t xml:space="preserve">social procedural </w:t>
      </w:r>
      <w:r w:rsidR="004F631E">
        <w:t xml:space="preserve">knowledge that underlies conscious thought (Greenspan &amp; </w:t>
      </w:r>
      <w:proofErr w:type="spellStart"/>
      <w:r w:rsidR="004F631E">
        <w:t>Shanker</w:t>
      </w:r>
      <w:proofErr w:type="spellEnd"/>
      <w:r w:rsidR="004F631E">
        <w:t>, 2004</w:t>
      </w:r>
      <w:r w:rsidR="00DB7FED">
        <w:t>; Narvaez, 2014</w:t>
      </w:r>
      <w:r w:rsidR="004F631E">
        <w:t>).</w:t>
      </w:r>
      <w:r w:rsidR="004F631E" w:rsidRPr="00585076">
        <w:t xml:space="preserve"> </w:t>
      </w:r>
      <w:r w:rsidR="00B32070">
        <w:t>In supportive environments</w:t>
      </w:r>
      <w:r w:rsidR="007C718E">
        <w:t xml:space="preserve"> with mutually-responsive caregiver relations</w:t>
      </w:r>
      <w:r w:rsidR="00B32070">
        <w:t>, t</w:t>
      </w:r>
      <w:r w:rsidR="004F631E">
        <w:t xml:space="preserve">rue (wise) rationality </w:t>
      </w:r>
      <w:r w:rsidR="00AA3133">
        <w:t>grows side by side with</w:t>
      </w:r>
      <w:r w:rsidR="004F631E">
        <w:t xml:space="preserve"> well-trained emotions. In</w:t>
      </w:r>
      <w:r w:rsidR="00DB7FED">
        <w:t>deed</w:t>
      </w:r>
      <w:r w:rsidR="004F631E">
        <w:t xml:space="preserve">, </w:t>
      </w:r>
      <w:r w:rsidR="00622D83">
        <w:t>when reason is not guided by</w:t>
      </w:r>
      <w:r w:rsidR="004F631E">
        <w:t xml:space="preserve"> </w:t>
      </w:r>
      <w:r w:rsidR="003A0244">
        <w:t xml:space="preserve">well-educated </w:t>
      </w:r>
      <w:r w:rsidR="004F631E">
        <w:t>emotion</w:t>
      </w:r>
      <w:r w:rsidR="003A0244">
        <w:t>s</w:t>
      </w:r>
      <w:r w:rsidR="004F631E">
        <w:t xml:space="preserve">, </w:t>
      </w:r>
      <w:r w:rsidR="00622D83">
        <w:t>it</w:t>
      </w:r>
      <w:r w:rsidR="004F631E">
        <w:t xml:space="preserve"> can be stupid a</w:t>
      </w:r>
      <w:r w:rsidR="00D45C12">
        <w:t>nd/or destructive</w:t>
      </w:r>
      <w:r w:rsidR="002F2B9F">
        <w:t xml:space="preserve"> (</w:t>
      </w:r>
      <w:proofErr w:type="spellStart"/>
      <w:r w:rsidR="002F2B9F">
        <w:t>Damasio</w:t>
      </w:r>
      <w:proofErr w:type="spellEnd"/>
      <w:r w:rsidR="00DB7FED">
        <w:t>. 1999</w:t>
      </w:r>
      <w:r w:rsidR="00622D83">
        <w:t>; Narvaez, 2014</w:t>
      </w:r>
      <w:r w:rsidR="002F2B9F">
        <w:t>)</w:t>
      </w:r>
      <w:r w:rsidR="004F631E">
        <w:t xml:space="preserve">. </w:t>
      </w:r>
    </w:p>
    <w:p w14:paraId="32DC5841" w14:textId="15C8FD78" w:rsidR="00DE5DEB" w:rsidRPr="00F40AF2" w:rsidRDefault="00DE5DEB" w:rsidP="00A7017E">
      <w:pPr>
        <w:spacing w:line="480" w:lineRule="auto"/>
        <w:ind w:firstLine="720"/>
      </w:pPr>
      <w:r w:rsidRPr="00F40AF2">
        <w:t>In this chapter</w:t>
      </w:r>
      <w:r w:rsidR="00E347AD" w:rsidRPr="00F40AF2">
        <w:t>,</w:t>
      </w:r>
      <w:r w:rsidRPr="00F40AF2">
        <w:t xml:space="preserve"> I propose that </w:t>
      </w:r>
      <w:r w:rsidR="00B71455">
        <w:t xml:space="preserve">whereas evolution has set us up for a “moral sense” </w:t>
      </w:r>
      <w:r w:rsidR="00B71455" w:rsidRPr="00DB7FED">
        <w:t xml:space="preserve">(Darwin, </w:t>
      </w:r>
      <w:r w:rsidR="00CD33C3" w:rsidRPr="00DB7FED">
        <w:t>187</w:t>
      </w:r>
      <w:r w:rsidR="00DB7FED">
        <w:t>1/1981</w:t>
      </w:r>
      <w:r w:rsidR="00B71455" w:rsidRPr="00DB7FED">
        <w:t>),</w:t>
      </w:r>
      <w:r w:rsidR="00B71455">
        <w:t xml:space="preserve"> </w:t>
      </w:r>
      <w:r w:rsidRPr="00F40AF2">
        <w:t xml:space="preserve">early experience, in very deep neurobiological ways, influences </w:t>
      </w:r>
      <w:r w:rsidR="003E2C36">
        <w:t xml:space="preserve">what </w:t>
      </w:r>
      <w:r w:rsidR="003E2C36" w:rsidRPr="005453C8">
        <w:rPr>
          <w:i/>
        </w:rPr>
        <w:t>type</w:t>
      </w:r>
      <w:r w:rsidR="003E2C36">
        <w:t xml:space="preserve"> of</w:t>
      </w:r>
      <w:r w:rsidR="00B71455">
        <w:t xml:space="preserve"> moral sense develops. Although</w:t>
      </w:r>
      <w:r w:rsidR="00AA3133">
        <w:t xml:space="preserve"> h</w:t>
      </w:r>
      <w:r w:rsidRPr="00F40AF2">
        <w:t xml:space="preserve">umans </w:t>
      </w:r>
      <w:r w:rsidR="00B32070">
        <w:t>evolved to be</w:t>
      </w:r>
      <w:r w:rsidRPr="00F40AF2">
        <w:t xml:space="preserve"> prepared for </w:t>
      </w:r>
      <w:r w:rsidR="003E2C36">
        <w:t xml:space="preserve">communal </w:t>
      </w:r>
      <w:r w:rsidRPr="00F40AF2">
        <w:t>moral</w:t>
      </w:r>
      <w:r w:rsidR="00AA3133">
        <w:t>ity</w:t>
      </w:r>
      <w:r w:rsidRPr="00F40AF2">
        <w:t xml:space="preserve"> </w:t>
      </w:r>
      <w:r w:rsidR="00AA3133">
        <w:t xml:space="preserve">we are realizing now that </w:t>
      </w:r>
      <w:r w:rsidRPr="00F40AF2">
        <w:t>it</w:t>
      </w:r>
      <w:r w:rsidR="003A0244">
        <w:t>s roots</w:t>
      </w:r>
      <w:r w:rsidRPr="00F40AF2">
        <w:t xml:space="preserve"> must be cultivated carefully during sensitive periods such as the first few years of life. </w:t>
      </w:r>
      <w:r w:rsidR="00822C9A">
        <w:t>Ca</w:t>
      </w:r>
      <w:r w:rsidRPr="00F40AF2">
        <w:t xml:space="preserve">regiving environments </w:t>
      </w:r>
      <w:r w:rsidR="00822C9A">
        <w:t xml:space="preserve">that match up with </w:t>
      </w:r>
      <w:r w:rsidR="00E337D6">
        <w:t>human</w:t>
      </w:r>
      <w:r w:rsidR="00822C9A">
        <w:t xml:space="preserve"> evolved needs </w:t>
      </w:r>
      <w:r w:rsidRPr="00F40AF2">
        <w:t xml:space="preserve">shape dispositions for </w:t>
      </w:r>
      <w:r w:rsidR="00E337D6">
        <w:t>humanity’s</w:t>
      </w:r>
      <w:r w:rsidRPr="00F40AF2">
        <w:t xml:space="preserve"> fullest moral capacities</w:t>
      </w:r>
      <w:r w:rsidR="003E2C36">
        <w:t xml:space="preserve">, what I call </w:t>
      </w:r>
      <w:r w:rsidR="0026291C">
        <w:t xml:space="preserve">the ethics of </w:t>
      </w:r>
      <w:r w:rsidR="003E2C36">
        <w:t>engagement and communal imagination</w:t>
      </w:r>
      <w:r w:rsidRPr="00F40AF2">
        <w:t>.</w:t>
      </w:r>
      <w:r w:rsidR="00B71455" w:rsidRPr="00B71455">
        <w:t xml:space="preserve"> </w:t>
      </w:r>
      <w:r w:rsidR="003E2C36">
        <w:t xml:space="preserve">But </w:t>
      </w:r>
      <w:r w:rsidR="0026291C">
        <w:t>these</w:t>
      </w:r>
      <w:r w:rsidR="00B71455">
        <w:t xml:space="preserve"> prepared inheritances </w:t>
      </w:r>
      <w:r w:rsidR="00A35B95">
        <w:t>appear to be</w:t>
      </w:r>
      <w:r w:rsidR="00B71455">
        <w:t xml:space="preserve"> epigenetic and </w:t>
      </w:r>
      <w:r w:rsidR="007C718E">
        <w:t xml:space="preserve">plastically </w:t>
      </w:r>
      <w:r w:rsidR="00B71455">
        <w:t xml:space="preserve">dependent on caregiving practices that evolved to match the maturational schedule of the baby. When </w:t>
      </w:r>
      <w:r w:rsidR="007C718E">
        <w:t>evolved caregiving</w:t>
      </w:r>
      <w:r w:rsidR="00B71455">
        <w:t xml:space="preserve"> practices are violated, it </w:t>
      </w:r>
      <w:r w:rsidR="007C718E">
        <w:t xml:space="preserve">influences the trajectory of moral development, </w:t>
      </w:r>
      <w:r w:rsidR="00B71455">
        <w:t>affect</w:t>
      </w:r>
      <w:r w:rsidR="007C718E">
        <w:t xml:space="preserve">ing </w:t>
      </w:r>
      <w:r w:rsidR="00B71455">
        <w:t>our</w:t>
      </w:r>
      <w:r w:rsidR="00B71455" w:rsidRPr="00F40AF2">
        <w:t xml:space="preserve"> moral intuitions, capacities for deliberation</w:t>
      </w:r>
      <w:r w:rsidR="00B71455">
        <w:t xml:space="preserve"> </w:t>
      </w:r>
      <w:r w:rsidR="00B71455" w:rsidRPr="00F40AF2">
        <w:t>and responsiveness to situations.</w:t>
      </w:r>
      <w:r w:rsidR="00412D43">
        <w:t xml:space="preserve"> </w:t>
      </w:r>
      <w:r w:rsidRPr="00F40AF2">
        <w:t>We touch on all these topics. But first, we need a baseline.</w:t>
      </w:r>
    </w:p>
    <w:p w14:paraId="4A328F9A" w14:textId="77777777" w:rsidR="00DE5DEB" w:rsidRPr="00F40AF2" w:rsidRDefault="00DE5DEB" w:rsidP="00A7017E">
      <w:pPr>
        <w:spacing w:line="480" w:lineRule="auto"/>
      </w:pPr>
    </w:p>
    <w:p w14:paraId="10BBE68F" w14:textId="77777777" w:rsidR="00DE5DEB" w:rsidRPr="00F40AF2" w:rsidRDefault="006B1982" w:rsidP="00A7017E">
      <w:pPr>
        <w:spacing w:line="480" w:lineRule="auto"/>
        <w:jc w:val="center"/>
        <w:rPr>
          <w:b/>
        </w:rPr>
      </w:pPr>
      <w:r w:rsidRPr="00F40AF2">
        <w:rPr>
          <w:b/>
        </w:rPr>
        <w:t>Baseline</w:t>
      </w:r>
      <w:r w:rsidR="006F6A19">
        <w:rPr>
          <w:b/>
        </w:rPr>
        <w:t>s</w:t>
      </w:r>
      <w:r w:rsidRPr="00F40AF2">
        <w:rPr>
          <w:b/>
        </w:rPr>
        <w:t xml:space="preserve"> </w:t>
      </w:r>
      <w:r w:rsidR="00DE5DEB" w:rsidRPr="00F40AF2">
        <w:rPr>
          <w:b/>
        </w:rPr>
        <w:t xml:space="preserve">for </w:t>
      </w:r>
      <w:r w:rsidR="00674BDF">
        <w:rPr>
          <w:b/>
        </w:rPr>
        <w:t>Early Human</w:t>
      </w:r>
      <w:r w:rsidRPr="00F40AF2">
        <w:rPr>
          <w:b/>
        </w:rPr>
        <w:t xml:space="preserve"> Development</w:t>
      </w:r>
    </w:p>
    <w:p w14:paraId="1388A6BC" w14:textId="77777777" w:rsidR="00E347AD" w:rsidRPr="00F40AF2" w:rsidRDefault="00E347AD" w:rsidP="00A7017E">
      <w:pPr>
        <w:spacing w:line="480" w:lineRule="auto"/>
      </w:pPr>
    </w:p>
    <w:p w14:paraId="7C714945" w14:textId="5318508A" w:rsidR="00585D6C" w:rsidRDefault="00DE5DEB" w:rsidP="00A7017E">
      <w:pPr>
        <w:spacing w:line="480" w:lineRule="auto"/>
      </w:pPr>
      <w:r w:rsidRPr="00F40AF2">
        <w:t xml:space="preserve">Shifting baselines is a common problem for </w:t>
      </w:r>
      <w:r w:rsidR="006B1982">
        <w:t>scholars</w:t>
      </w:r>
      <w:r w:rsidRPr="00F40AF2">
        <w:t xml:space="preserve"> </w:t>
      </w:r>
      <w:r w:rsidR="007B282C">
        <w:t>across the sciences. A</w:t>
      </w:r>
      <w:r w:rsidRPr="00F40AF2">
        <w:t xml:space="preserve"> </w:t>
      </w:r>
      <w:r w:rsidR="006B1982">
        <w:t>scholar’s</w:t>
      </w:r>
      <w:r w:rsidRPr="00F40AF2">
        <w:t xml:space="preserve"> assumptions </w:t>
      </w:r>
      <w:r w:rsidR="007B282C">
        <w:t xml:space="preserve">about the nature of the world she studies </w:t>
      </w:r>
      <w:r w:rsidRPr="00F40AF2">
        <w:t>are often dominated by</w:t>
      </w:r>
      <w:r w:rsidR="00585D6C" w:rsidRPr="00F40AF2">
        <w:t xml:space="preserve"> </w:t>
      </w:r>
      <w:r w:rsidRPr="00F40AF2">
        <w:t>what she herself has experienced</w:t>
      </w:r>
      <w:r w:rsidR="00E347AD" w:rsidRPr="00F40AF2">
        <w:t xml:space="preserve">. For example, in oceanography, where </w:t>
      </w:r>
      <w:r w:rsidR="006B1982">
        <w:t xml:space="preserve">the </w:t>
      </w:r>
      <w:r w:rsidR="00E347AD" w:rsidRPr="00F40AF2">
        <w:t xml:space="preserve">notion </w:t>
      </w:r>
      <w:r w:rsidR="006B1982">
        <w:t xml:space="preserve">of “shifting baselines” </w:t>
      </w:r>
      <w:r w:rsidR="00E347AD" w:rsidRPr="00F40AF2">
        <w:t>arose</w:t>
      </w:r>
      <w:r w:rsidRPr="00F40AF2">
        <w:t xml:space="preserve">, </w:t>
      </w:r>
      <w:r w:rsidR="00E347AD" w:rsidRPr="00F40AF2">
        <w:t xml:space="preserve">scientists assumed that the </w:t>
      </w:r>
      <w:r w:rsidR="00BF15B0">
        <w:t>amount</w:t>
      </w:r>
      <w:r w:rsidR="00E347AD" w:rsidRPr="00F40AF2">
        <w:t xml:space="preserve"> of animal life in the sea </w:t>
      </w:r>
      <w:r w:rsidR="006B1982">
        <w:t xml:space="preserve">during their lifetimes </w:t>
      </w:r>
      <w:r w:rsidR="00E347AD" w:rsidRPr="00F40AF2">
        <w:t xml:space="preserve">was </w:t>
      </w:r>
      <w:r w:rsidR="006B1982">
        <w:t>an appropriate</w:t>
      </w:r>
      <w:r w:rsidR="00E347AD" w:rsidRPr="00F40AF2">
        <w:t xml:space="preserve"> baseline </w:t>
      </w:r>
      <w:r w:rsidR="006B1982">
        <w:t>to use</w:t>
      </w:r>
      <w:r w:rsidR="00B32070">
        <w:t xml:space="preserve"> for gauging </w:t>
      </w:r>
      <w:r w:rsidR="00BF15B0">
        <w:t xml:space="preserve">normality and </w:t>
      </w:r>
      <w:r w:rsidR="00B32070">
        <w:t>change</w:t>
      </w:r>
      <w:r w:rsidR="006B1982">
        <w:t xml:space="preserve">. </w:t>
      </w:r>
      <w:r w:rsidR="00B32070">
        <w:t>But</w:t>
      </w:r>
      <w:r w:rsidR="006B1982">
        <w:t xml:space="preserve"> </w:t>
      </w:r>
      <w:proofErr w:type="gramStart"/>
      <w:r w:rsidR="006B1982">
        <w:t>this habit</w:t>
      </w:r>
      <w:r w:rsidR="00E347AD" w:rsidRPr="00F40AF2">
        <w:t xml:space="preserve"> made them miss the drastic decrease</w:t>
      </w:r>
      <w:r w:rsidR="00B32070">
        <w:t>s</w:t>
      </w:r>
      <w:r w:rsidR="00E347AD" w:rsidRPr="00F40AF2">
        <w:t xml:space="preserve"> </w:t>
      </w:r>
      <w:r w:rsidR="006B1982">
        <w:t xml:space="preserve">in sea life </w:t>
      </w:r>
      <w:r w:rsidR="00E347AD" w:rsidRPr="00F40AF2">
        <w:t xml:space="preserve">that otherwise </w:t>
      </w:r>
      <w:r w:rsidR="00BF15B0">
        <w:t>are</w:t>
      </w:r>
      <w:proofErr w:type="gramEnd"/>
      <w:r w:rsidR="00E347AD" w:rsidRPr="00F40AF2">
        <w:t xml:space="preserve"> apprehended when </w:t>
      </w:r>
      <w:r w:rsidR="00412D43">
        <w:t>examining oceans</w:t>
      </w:r>
      <w:r w:rsidR="00E347AD" w:rsidRPr="00F40AF2">
        <w:t xml:space="preserve"> over generations of </w:t>
      </w:r>
      <w:r w:rsidR="00E347AD" w:rsidRPr="00DB7FED">
        <w:t>time (</w:t>
      </w:r>
      <w:proofErr w:type="spellStart"/>
      <w:r w:rsidR="00BB3DA7" w:rsidRPr="00DB7FED">
        <w:t>Pauly</w:t>
      </w:r>
      <w:proofErr w:type="spellEnd"/>
      <w:r w:rsidR="00DB7FED" w:rsidRPr="00DB7FED">
        <w:t>, 1995</w:t>
      </w:r>
      <w:r w:rsidR="00E347AD" w:rsidRPr="00DB7FED">
        <w:t>).</w:t>
      </w:r>
      <w:r w:rsidR="007D51A4" w:rsidRPr="007D51A4">
        <w:t xml:space="preserve"> </w:t>
      </w:r>
      <w:r w:rsidR="00B32070">
        <w:t>For example, i</w:t>
      </w:r>
      <w:r w:rsidR="007D51A4">
        <w:t>n the USA, a</w:t>
      </w:r>
      <w:r w:rsidR="007D51A4" w:rsidRPr="009C1CD8">
        <w:t>ir is cleaner, compared to 1960</w:t>
      </w:r>
      <w:r w:rsidR="007D51A4">
        <w:t>;</w:t>
      </w:r>
      <w:r w:rsidR="007D51A4" w:rsidRPr="009C1CD8">
        <w:t xml:space="preserve"> forest cover is better compared to 1900; but </w:t>
      </w:r>
      <w:r w:rsidR="007D51A4">
        <w:t>neither is better compared to 1</w:t>
      </w:r>
      <w:r w:rsidR="00622D83">
        <w:t>5</w:t>
      </w:r>
      <w:r w:rsidR="007D51A4" w:rsidRPr="009C1CD8">
        <w:t xml:space="preserve">00. </w:t>
      </w:r>
      <w:r w:rsidR="00585D6C" w:rsidRPr="00F40AF2">
        <w:t xml:space="preserve">The notion of “shifting baselines” crosses over into other areas of scholarship </w:t>
      </w:r>
      <w:r w:rsidR="00BF15B0">
        <w:t xml:space="preserve">beyond the sciences </w:t>
      </w:r>
      <w:r w:rsidR="00585D6C" w:rsidRPr="00F40AF2">
        <w:t xml:space="preserve">where </w:t>
      </w:r>
      <w:r w:rsidR="00622D83">
        <w:t>scholars generalize</w:t>
      </w:r>
      <w:r w:rsidR="00BF15B0">
        <w:t xml:space="preserve"> </w:t>
      </w:r>
      <w:r w:rsidR="00585D6C" w:rsidRPr="00F40AF2">
        <w:t>what is salient to the</w:t>
      </w:r>
      <w:r w:rsidR="00BF15B0">
        <w:t>m.</w:t>
      </w:r>
      <w:r w:rsidR="00585D6C" w:rsidRPr="00F40AF2">
        <w:t xml:space="preserve"> </w:t>
      </w:r>
      <w:r w:rsidR="006B1982">
        <w:t>For example</w:t>
      </w:r>
      <w:r w:rsidR="00585D6C" w:rsidRPr="00F40AF2">
        <w:t>, Thomas Hobbes (</w:t>
      </w:r>
      <w:r w:rsidR="004706BF">
        <w:t>1668</w:t>
      </w:r>
      <w:r w:rsidR="00585D6C" w:rsidRPr="00F40AF2">
        <w:t>)</w:t>
      </w:r>
      <w:r w:rsidR="00B20C92">
        <w:t>, immersed in a civil war,</w:t>
      </w:r>
      <w:r w:rsidR="00B20C92" w:rsidRPr="00B20C92">
        <w:t xml:space="preserve"> </w:t>
      </w:r>
      <w:r w:rsidR="00B20C92">
        <w:t>generalized these violent conditions to humanity generally.</w:t>
      </w:r>
      <w:r w:rsidR="004706BF">
        <w:rPr>
          <w:rStyle w:val="FootnoteReference"/>
        </w:rPr>
        <w:footnoteReference w:id="2"/>
      </w:r>
      <w:r w:rsidR="00B20C92">
        <w:t xml:space="preserve"> He</w:t>
      </w:r>
      <w:r w:rsidR="00585D6C" w:rsidRPr="00F40AF2">
        <w:t xml:space="preserve"> </w:t>
      </w:r>
      <w:r w:rsidR="00DA2103">
        <w:t xml:space="preserve">used </w:t>
      </w:r>
      <w:r w:rsidR="00622D83">
        <w:t>the salience of</w:t>
      </w:r>
      <w:r w:rsidR="00585D6C" w:rsidRPr="00F40AF2">
        <w:t xml:space="preserve"> callous violence </w:t>
      </w:r>
      <w:r w:rsidR="00BA1997">
        <w:t>and greed</w:t>
      </w:r>
      <w:r w:rsidR="00DA2103">
        <w:t xml:space="preserve"> </w:t>
      </w:r>
      <w:r w:rsidR="00B20C92">
        <w:t>for his</w:t>
      </w:r>
      <w:r w:rsidR="00DA2103">
        <w:t xml:space="preserve"> “the state of nature”</w:t>
      </w:r>
      <w:r w:rsidR="00622D83">
        <w:t>—t</w:t>
      </w:r>
      <w:r w:rsidR="00BB3DA7">
        <w:t>he nature of</w:t>
      </w:r>
      <w:r w:rsidR="00BA1997">
        <w:t xml:space="preserve"> ungoverned humans</w:t>
      </w:r>
      <w:r w:rsidR="00622D83">
        <w:t>—a</w:t>
      </w:r>
      <w:r w:rsidR="00B20C92">
        <w:t>nd thereby</w:t>
      </w:r>
      <w:r w:rsidR="00DA2103">
        <w:t xml:space="preserve"> argue</w:t>
      </w:r>
      <w:r w:rsidR="002351C1">
        <w:t>d</w:t>
      </w:r>
      <w:r w:rsidR="00DA2103">
        <w:t xml:space="preserve"> for the</w:t>
      </w:r>
      <w:r w:rsidR="001953F4">
        <w:t xml:space="preserve"> necessity of a s</w:t>
      </w:r>
      <w:r w:rsidR="00BA1997">
        <w:t>ocial contract to control human nature</w:t>
      </w:r>
      <w:r w:rsidR="008F3B8B">
        <w:t>. M</w:t>
      </w:r>
      <w:r w:rsidR="000B707B">
        <w:t xml:space="preserve">uch of </w:t>
      </w:r>
      <w:r w:rsidR="00585D6C" w:rsidRPr="00F40AF2">
        <w:t xml:space="preserve">the Western world still </w:t>
      </w:r>
      <w:r w:rsidR="00412D43">
        <w:t>subscribes to</w:t>
      </w:r>
      <w:r w:rsidR="00585D6C" w:rsidRPr="00F40AF2">
        <w:t xml:space="preserve"> his </w:t>
      </w:r>
      <w:r w:rsidR="00DA2103">
        <w:t>generalizations of humans as selfish and competitive</w:t>
      </w:r>
      <w:r w:rsidR="00585D6C" w:rsidRPr="00F40AF2">
        <w:t xml:space="preserve"> </w:t>
      </w:r>
      <w:r w:rsidR="00E337D6">
        <w:t xml:space="preserve">when </w:t>
      </w:r>
      <w:r w:rsidR="00412D43">
        <w:t>they take up</w:t>
      </w:r>
      <w:r w:rsidR="00BA1997">
        <w:t xml:space="preserve"> </w:t>
      </w:r>
      <w:r w:rsidR="00585D6C" w:rsidRPr="00F40AF2">
        <w:t xml:space="preserve">neo-Darwinian and Hobbesian evolutionary </w:t>
      </w:r>
      <w:r w:rsidR="00412D43">
        <w:t>perspectives</w:t>
      </w:r>
      <w:r w:rsidR="00E87326">
        <w:t>,</w:t>
      </w:r>
      <w:r w:rsidR="00585D6C" w:rsidRPr="00F40AF2">
        <w:t xml:space="preserve"> </w:t>
      </w:r>
      <w:r w:rsidR="00E87326">
        <w:t>both of which</w:t>
      </w:r>
      <w:r w:rsidR="008F3B8B">
        <w:t xml:space="preserve"> </w:t>
      </w:r>
      <w:r w:rsidR="00622D83">
        <w:t>emphasize</w:t>
      </w:r>
      <w:r w:rsidR="008F3B8B">
        <w:t xml:space="preserve"> </w:t>
      </w:r>
      <w:r w:rsidR="00622D83">
        <w:t xml:space="preserve">ego-driven </w:t>
      </w:r>
      <w:r w:rsidR="003A0244">
        <w:t xml:space="preserve">human nature </w:t>
      </w:r>
      <w:r w:rsidR="00622D83">
        <w:t>controlled</w:t>
      </w:r>
      <w:r w:rsidR="00412D43">
        <w:t xml:space="preserve"> by selfish genes </w:t>
      </w:r>
      <w:r w:rsidR="00585D6C" w:rsidRPr="00F40AF2">
        <w:t>(</w:t>
      </w:r>
      <w:r w:rsidR="00412D43">
        <w:t xml:space="preserve">Dawkins, 2006; </w:t>
      </w:r>
      <w:r w:rsidR="00585D6C" w:rsidRPr="00F40AF2">
        <w:t xml:space="preserve">Midgley </w:t>
      </w:r>
      <w:r w:rsidR="004706BF">
        <w:t>2010</w:t>
      </w:r>
      <w:r w:rsidR="00585D6C" w:rsidRPr="00F40AF2">
        <w:t xml:space="preserve">; Narvaez, 2013; </w:t>
      </w:r>
      <w:proofErr w:type="spellStart"/>
      <w:r w:rsidR="00585D6C" w:rsidRPr="00F40AF2">
        <w:t>Sahlins</w:t>
      </w:r>
      <w:proofErr w:type="spellEnd"/>
      <w:r w:rsidR="00585D6C" w:rsidRPr="00F40AF2">
        <w:t xml:space="preserve">, 2008). </w:t>
      </w:r>
      <w:r w:rsidR="00DA2103">
        <w:t>But Hobbes was quite wrong about how humans behaved before societal structures evolved</w:t>
      </w:r>
      <w:r w:rsidR="00BA1997">
        <w:t xml:space="preserve"> and quite </w:t>
      </w:r>
      <w:r w:rsidR="00BA1997" w:rsidRPr="004706BF">
        <w:lastRenderedPageBreak/>
        <w:t>wrong about Nature in general</w:t>
      </w:r>
      <w:r w:rsidR="004706BF" w:rsidRPr="004706BF">
        <w:t xml:space="preserve"> which</w:t>
      </w:r>
      <w:r w:rsidR="004706BF">
        <w:t xml:space="preserve"> is deeply cooperative (</w:t>
      </w:r>
      <w:proofErr w:type="spellStart"/>
      <w:r w:rsidR="004706BF" w:rsidRPr="004706BF">
        <w:t>Margulis</w:t>
      </w:r>
      <w:proofErr w:type="spellEnd"/>
      <w:r w:rsidR="004706BF" w:rsidRPr="004706BF">
        <w:t>, 1998</w:t>
      </w:r>
      <w:r w:rsidR="004706BF">
        <w:t>; Narvaez, 2014)</w:t>
      </w:r>
      <w:r w:rsidR="00DA2103">
        <w:t>.</w:t>
      </w:r>
      <w:r w:rsidR="001953F4">
        <w:t xml:space="preserve"> We discuss this further below.</w:t>
      </w:r>
    </w:p>
    <w:p w14:paraId="6699B4D7" w14:textId="3DE45745" w:rsidR="006F2EE2" w:rsidRDefault="0027755A" w:rsidP="00A7017E">
      <w:pPr>
        <w:spacing w:line="480" w:lineRule="auto"/>
        <w:ind w:firstLine="720"/>
      </w:pPr>
      <w:r>
        <w:t>When</w:t>
      </w:r>
      <w:r w:rsidR="001953F4">
        <w:t xml:space="preserve"> w</w:t>
      </w:r>
      <w:r w:rsidR="008F3B8B">
        <w:t xml:space="preserve">e apply the notion of shifting baselines to </w:t>
      </w:r>
      <w:r w:rsidR="00B32070">
        <w:t xml:space="preserve">areas of concern to </w:t>
      </w:r>
      <w:r w:rsidR="008F3B8B">
        <w:t>moral development</w:t>
      </w:r>
      <w:r>
        <w:t>, w</w:t>
      </w:r>
      <w:r w:rsidR="00B20C92">
        <w:t>e must find an appropriate baseline for human normality.</w:t>
      </w:r>
      <w:r w:rsidR="008F3B8B">
        <w:t xml:space="preserve"> </w:t>
      </w:r>
      <w:r w:rsidR="00622D83">
        <w:t xml:space="preserve">To select </w:t>
      </w:r>
      <w:r w:rsidR="00B944F1">
        <w:t>baseline</w:t>
      </w:r>
      <w:r w:rsidR="00622D83">
        <w:t>s</w:t>
      </w:r>
      <w:r w:rsidR="00B944F1">
        <w:t xml:space="preserve"> for human morality and human nature, o</w:t>
      </w:r>
      <w:r w:rsidR="00E337D6">
        <w:t xml:space="preserve">ne must </w:t>
      </w:r>
      <w:r w:rsidR="00825CD5">
        <w:t>understand humanity’s evolutionary story.</w:t>
      </w:r>
      <w:r w:rsidR="00EE27D4">
        <w:t xml:space="preserve"> </w:t>
      </w:r>
      <w:r w:rsidR="00B20C92">
        <w:t>First, w</w:t>
      </w:r>
      <w:r w:rsidR="00EE27D4">
        <w:t>e</w:t>
      </w:r>
      <w:r w:rsidR="00825CD5">
        <w:t xml:space="preserve"> must recall that we are mammals, social mammals, and we have not evolved away from </w:t>
      </w:r>
      <w:r w:rsidR="00D21595">
        <w:t>being so</w:t>
      </w:r>
      <w:r w:rsidR="00825CD5">
        <w:t>. One feature of every mammal’s life</w:t>
      </w:r>
      <w:r w:rsidR="00825CD5" w:rsidRPr="00F40AF2">
        <w:t xml:space="preserve"> </w:t>
      </w:r>
      <w:r w:rsidR="00825CD5">
        <w:t>is</w:t>
      </w:r>
      <w:r w:rsidR="00825CD5" w:rsidRPr="00F40AF2">
        <w:t xml:space="preserve"> the </w:t>
      </w:r>
      <w:r w:rsidR="00D21595">
        <w:t>early nest</w:t>
      </w:r>
      <w:r w:rsidR="00055065">
        <w:t>:</w:t>
      </w:r>
      <w:r w:rsidR="00D21595">
        <w:t xml:space="preserve"> </w:t>
      </w:r>
      <w:r w:rsidR="00825CD5">
        <w:t>a</w:t>
      </w:r>
      <w:r w:rsidR="002272B8">
        <w:t>n evolved set of nurturing practices</w:t>
      </w:r>
      <w:r w:rsidR="00825CD5">
        <w:t xml:space="preserve"> for its young. </w:t>
      </w:r>
      <w:r w:rsidR="00BA1997">
        <w:t>N</w:t>
      </w:r>
      <w:r w:rsidR="00D21595">
        <w:t>est</w:t>
      </w:r>
      <w:r w:rsidR="00BA1997">
        <w:t>ing practices</w:t>
      </w:r>
      <w:r w:rsidR="00825CD5">
        <w:t xml:space="preserve"> </w:t>
      </w:r>
      <w:r w:rsidR="00825CD5" w:rsidRPr="00F40AF2">
        <w:t xml:space="preserve">match up with the maturational schedule </w:t>
      </w:r>
      <w:r w:rsidR="00055065">
        <w:t xml:space="preserve">and basic needs </w:t>
      </w:r>
      <w:r w:rsidR="00825CD5" w:rsidRPr="00F40AF2">
        <w:t xml:space="preserve">of the </w:t>
      </w:r>
      <w:r w:rsidR="00825CD5">
        <w:t>offspring</w:t>
      </w:r>
      <w:r w:rsidR="00D21595">
        <w:t xml:space="preserve"> </w:t>
      </w:r>
      <w:r w:rsidR="002272B8">
        <w:t>to optimize development</w:t>
      </w:r>
      <w:r w:rsidR="004706BF">
        <w:t>. The</w:t>
      </w:r>
      <w:r w:rsidR="00622D83">
        <w:t>se practices</w:t>
      </w:r>
      <w:r w:rsidR="004706BF">
        <w:t xml:space="preserve"> </w:t>
      </w:r>
      <w:r w:rsidR="00BA1997">
        <w:t>represent</w:t>
      </w:r>
      <w:r w:rsidR="00D21595">
        <w:t xml:space="preserve"> an extra-genetic adaptation based on what worked for our ancestors</w:t>
      </w:r>
      <w:r w:rsidR="00EE27D4">
        <w:t xml:space="preserve"> to outcompete rivals genetically</w:t>
      </w:r>
      <w:r w:rsidR="00622D83">
        <w:t xml:space="preserve"> (</w:t>
      </w:r>
      <w:r w:rsidR="002762FA">
        <w:t>Gottlieb, 1997</w:t>
      </w:r>
      <w:r w:rsidR="00622D83" w:rsidRPr="00A54447">
        <w:t>)</w:t>
      </w:r>
      <w:r w:rsidR="00825CD5" w:rsidRPr="00A54447">
        <w:t>.</w:t>
      </w:r>
      <w:r w:rsidR="00825CD5">
        <w:t xml:space="preserve"> </w:t>
      </w:r>
      <w:r w:rsidR="00D73235" w:rsidRPr="00F40AF2">
        <w:t>More than 30 million years ago, the social mammals emerged with intensive parenting practices</w:t>
      </w:r>
      <w:r w:rsidR="00622D83">
        <w:t>, which we examine below</w:t>
      </w:r>
      <w:r w:rsidR="00D73235" w:rsidRPr="00F40AF2">
        <w:t xml:space="preserve">. Over the course of human evolution these practices intensified further </w:t>
      </w:r>
      <w:r w:rsidR="00D73235">
        <w:t>due to the fact that</w:t>
      </w:r>
      <w:r w:rsidR="00D73235" w:rsidRPr="00F40AF2">
        <w:t xml:space="preserve"> the human infant is the most helpless </w:t>
      </w:r>
      <w:r w:rsidR="00D73235">
        <w:t>at birth</w:t>
      </w:r>
      <w:r w:rsidR="006F2EE2">
        <w:t xml:space="preserve"> (born 9-18 months early compared to other animals)</w:t>
      </w:r>
      <w:r w:rsidR="00D73235">
        <w:t xml:space="preserve">, </w:t>
      </w:r>
      <w:r w:rsidR="00D73235" w:rsidRPr="00F40AF2">
        <w:t>with the longest maturational course of any animal (</w:t>
      </w:r>
      <w:proofErr w:type="spellStart"/>
      <w:r w:rsidR="00D73235" w:rsidRPr="00F40AF2">
        <w:t>Trevathan</w:t>
      </w:r>
      <w:proofErr w:type="spellEnd"/>
      <w:r w:rsidR="00D73235" w:rsidRPr="00F40AF2">
        <w:t xml:space="preserve">, 2011). </w:t>
      </w:r>
    </w:p>
    <w:p w14:paraId="0EF975C0" w14:textId="47BE10BD" w:rsidR="006F475D" w:rsidRDefault="00E87326" w:rsidP="00A7017E">
      <w:pPr>
        <w:spacing w:line="480" w:lineRule="auto"/>
        <w:ind w:firstLine="720"/>
      </w:pPr>
      <w:r w:rsidRPr="00E87326">
        <w:t xml:space="preserve">Second, </w:t>
      </w:r>
      <w:r w:rsidR="00543DE6">
        <w:t>h</w:t>
      </w:r>
      <w:r w:rsidRPr="00E87326">
        <w:t xml:space="preserve">umans </w:t>
      </w:r>
      <w:r w:rsidR="00412D43" w:rsidRPr="00E87326">
        <w:t>have a set of propensities built in at birth but who have much yet to be shaped in terms of personality and capacities</w:t>
      </w:r>
      <w:r w:rsidR="00412D43">
        <w:t>.</w:t>
      </w:r>
      <w:r w:rsidR="00412D43" w:rsidRPr="00E87326">
        <w:t xml:space="preserve"> </w:t>
      </w:r>
      <w:r w:rsidR="00412D43">
        <w:t>Humans</w:t>
      </w:r>
      <w:r w:rsidR="00412D43" w:rsidRPr="00E87326">
        <w:t xml:space="preserve"> </w:t>
      </w:r>
      <w:r w:rsidRPr="00E87326">
        <w:t xml:space="preserve">are dynamic systems </w:t>
      </w:r>
      <w:r w:rsidR="009C58F7">
        <w:t>whose early experiences influence trajectories for the life ahead.</w:t>
      </w:r>
      <w:r w:rsidRPr="00E87326">
        <w:t xml:space="preserve"> </w:t>
      </w:r>
      <w:r w:rsidR="006F2EE2" w:rsidRPr="00E87326">
        <w:t>M</w:t>
      </w:r>
      <w:r w:rsidR="00D73235" w:rsidRPr="00E87326">
        <w:t>uch of brain and body system development occurs after birth</w:t>
      </w:r>
      <w:r w:rsidR="006F2EE2" w:rsidRPr="00E87326">
        <w:t xml:space="preserve"> through biosocial construction. That is, c</w:t>
      </w:r>
      <w:r w:rsidR="00E337D6" w:rsidRPr="00E87326">
        <w:t xml:space="preserve">aregivers </w:t>
      </w:r>
      <w:r w:rsidR="002272B8" w:rsidRPr="00E87326">
        <w:t xml:space="preserve">actually </w:t>
      </w:r>
      <w:r w:rsidR="00E337D6" w:rsidRPr="00E87326">
        <w:t xml:space="preserve">co-construct the </w:t>
      </w:r>
      <w:r w:rsidR="00055065" w:rsidRPr="00E87326">
        <w:t xml:space="preserve">child’s </w:t>
      </w:r>
      <w:r w:rsidR="00E337D6" w:rsidRPr="00E87326">
        <w:t xml:space="preserve">brain and body </w:t>
      </w:r>
      <w:r w:rsidR="00055065" w:rsidRPr="00E87326">
        <w:t>systems during their rapid development after birth</w:t>
      </w:r>
      <w:r w:rsidR="006F2EE2" w:rsidRPr="00E87326">
        <w:t>, influencing basic neurophysiological functioning</w:t>
      </w:r>
      <w:r w:rsidR="00966BBA" w:rsidRPr="00E87326">
        <w:t xml:space="preserve"> </w:t>
      </w:r>
      <w:r w:rsidR="006F2EE2" w:rsidRPr="00E87326">
        <w:t xml:space="preserve">for a lifetime </w:t>
      </w:r>
      <w:r w:rsidR="002272B8" w:rsidRPr="00E87326">
        <w:t>(Schore, 2003a</w:t>
      </w:r>
      <w:r w:rsidR="00966BBA" w:rsidRPr="00E87326">
        <w:t>, 2003b</w:t>
      </w:r>
      <w:r w:rsidR="002272B8" w:rsidRPr="00E87326">
        <w:t>)</w:t>
      </w:r>
      <w:r w:rsidR="00E337D6" w:rsidRPr="00E87326">
        <w:t xml:space="preserve">. </w:t>
      </w:r>
      <w:r w:rsidR="00412D43">
        <w:t>At full-term birth, infants</w:t>
      </w:r>
      <w:r w:rsidR="00412D43" w:rsidRPr="00E87326">
        <w:t xml:space="preserve"> have </w:t>
      </w:r>
      <w:r w:rsidR="00412D43">
        <w:t xml:space="preserve">25% of adult brain size that develops to 80% by age three.  </w:t>
      </w:r>
      <w:r w:rsidR="008C5B0D">
        <w:t>Most</w:t>
      </w:r>
      <w:r w:rsidR="00412D43">
        <w:t xml:space="preserve"> of what develops</w:t>
      </w:r>
      <w:r w:rsidR="008C5B0D">
        <w:t xml:space="preserve">, </w:t>
      </w:r>
      <w:r w:rsidR="00B90BEE">
        <w:t>in response to</w:t>
      </w:r>
      <w:r w:rsidR="008C5B0D">
        <w:t xml:space="preserve"> experience</w:t>
      </w:r>
      <w:r w:rsidR="00B90BEE">
        <w:t>,</w:t>
      </w:r>
      <w:r w:rsidR="00412D43">
        <w:t xml:space="preserve"> </w:t>
      </w:r>
      <w:proofErr w:type="gramStart"/>
      <w:r w:rsidR="00412D43">
        <w:t>are</w:t>
      </w:r>
      <w:proofErr w:type="gramEnd"/>
      <w:r w:rsidR="00412D43">
        <w:t xml:space="preserve"> </w:t>
      </w:r>
      <w:r w:rsidR="00622D83">
        <w:t xml:space="preserve">synapses, </w:t>
      </w:r>
      <w:r w:rsidR="00412D43">
        <w:t xml:space="preserve">the interconnections </w:t>
      </w:r>
      <w:r w:rsidR="00622D83">
        <w:t xml:space="preserve">and networks </w:t>
      </w:r>
      <w:r w:rsidR="00412D43">
        <w:t xml:space="preserve">among neurons. </w:t>
      </w:r>
    </w:p>
    <w:p w14:paraId="2114C724" w14:textId="44F4B5D0" w:rsidR="00D21595" w:rsidRPr="00E87326" w:rsidRDefault="006F475D" w:rsidP="00A7017E">
      <w:pPr>
        <w:spacing w:line="480" w:lineRule="auto"/>
        <w:ind w:firstLine="720"/>
      </w:pPr>
      <w:r>
        <w:lastRenderedPageBreak/>
        <w:t>Third, children have</w:t>
      </w:r>
      <w:r w:rsidR="00543DE6">
        <w:t xml:space="preserve"> basic evolved needs </w:t>
      </w:r>
      <w:r>
        <w:t xml:space="preserve">that </w:t>
      </w:r>
      <w:r w:rsidR="00543DE6">
        <w:t>include animal needs for nourishment and warmth, mammalian needs for affection and play, and human needs for belonging and meaning making (Narvaez, 2014).</w:t>
      </w:r>
      <w:r w:rsidR="00543DE6" w:rsidRPr="0027755A">
        <w:t xml:space="preserve"> </w:t>
      </w:r>
      <w:r w:rsidR="00D21595" w:rsidRPr="00E87326">
        <w:t xml:space="preserve">If inherited basic needs are not met, then the developmental system for an </w:t>
      </w:r>
      <w:r w:rsidR="00055065" w:rsidRPr="00E87326">
        <w:t xml:space="preserve">organism, which </w:t>
      </w:r>
      <w:r w:rsidR="00D21595" w:rsidRPr="00E87326">
        <w:t xml:space="preserve">evolved over countless generations, is thwarted. </w:t>
      </w:r>
      <w:r w:rsidR="008F3B8B" w:rsidRPr="00E87326">
        <w:t>Instead of a speci</w:t>
      </w:r>
      <w:r w:rsidR="002272B8" w:rsidRPr="00E87326">
        <w:t>es-</w:t>
      </w:r>
      <w:r w:rsidR="002272B8" w:rsidRPr="00E87326">
        <w:rPr>
          <w:i/>
        </w:rPr>
        <w:t>typical</w:t>
      </w:r>
      <w:r w:rsidR="002272B8" w:rsidRPr="00E87326">
        <w:t xml:space="preserve"> outcome, the result will be </w:t>
      </w:r>
      <w:r w:rsidR="008F3B8B" w:rsidRPr="00E87326">
        <w:t>species-</w:t>
      </w:r>
      <w:r w:rsidR="008F3B8B" w:rsidRPr="00E87326">
        <w:rPr>
          <w:i/>
        </w:rPr>
        <w:t>atypical</w:t>
      </w:r>
      <w:r w:rsidR="008F3B8B" w:rsidRPr="00E87326">
        <w:t xml:space="preserve">. </w:t>
      </w:r>
      <w:r w:rsidR="00825CD5" w:rsidRPr="00E87326">
        <w:t xml:space="preserve">So the </w:t>
      </w:r>
      <w:r w:rsidR="00D21595" w:rsidRPr="00E87326">
        <w:t xml:space="preserve">human nest is </w:t>
      </w:r>
      <w:r w:rsidR="00825CD5" w:rsidRPr="00E87326">
        <w:t>particularly impactful.</w:t>
      </w:r>
      <w:r w:rsidR="00D21595" w:rsidRPr="00E87326">
        <w:t xml:space="preserve"> I call it the Evolved Developmental Niche. </w:t>
      </w:r>
    </w:p>
    <w:p w14:paraId="35287949" w14:textId="77777777" w:rsidR="00E337D6" w:rsidRPr="00C037F5" w:rsidRDefault="00E337D6" w:rsidP="00A7017E">
      <w:pPr>
        <w:spacing w:line="480" w:lineRule="auto"/>
        <w:rPr>
          <w:b/>
        </w:rPr>
      </w:pPr>
    </w:p>
    <w:p w14:paraId="6CC1AAC0" w14:textId="77777777" w:rsidR="006F6A19" w:rsidRDefault="006F6A19" w:rsidP="00A7017E">
      <w:pPr>
        <w:spacing w:line="480" w:lineRule="auto"/>
        <w:rPr>
          <w:b/>
        </w:rPr>
      </w:pPr>
      <w:r w:rsidRPr="006F6A19">
        <w:rPr>
          <w:b/>
        </w:rPr>
        <w:t>The Human Evolved Developmental Niche</w:t>
      </w:r>
    </w:p>
    <w:p w14:paraId="5CC081A8" w14:textId="77777777" w:rsidR="00B944F1" w:rsidRPr="006F6A19" w:rsidRDefault="00B944F1" w:rsidP="00A7017E">
      <w:pPr>
        <w:spacing w:line="480" w:lineRule="auto"/>
        <w:rPr>
          <w:b/>
        </w:rPr>
      </w:pPr>
    </w:p>
    <w:p w14:paraId="2A339F62" w14:textId="434AA7BB" w:rsidR="00CA4121" w:rsidRDefault="00DE5DEB" w:rsidP="00A7017E">
      <w:pPr>
        <w:spacing w:line="480" w:lineRule="auto"/>
      </w:pPr>
      <w:r w:rsidRPr="00F40AF2">
        <w:t xml:space="preserve">Anthropologists have documented the human </w:t>
      </w:r>
      <w:r w:rsidR="00025BA8" w:rsidRPr="00F40AF2">
        <w:t xml:space="preserve">Evolved Developmental Niche (EDN) </w:t>
      </w:r>
      <w:r w:rsidRPr="00F40AF2">
        <w:t>among</w:t>
      </w:r>
      <w:r w:rsidR="00585D6C" w:rsidRPr="00F40AF2">
        <w:t xml:space="preserve"> </w:t>
      </w:r>
      <w:r w:rsidRPr="00F40AF2">
        <w:t>small-band hunter-gatherers (SBHG)</w:t>
      </w:r>
      <w:r w:rsidR="00FC16CE">
        <w:t xml:space="preserve"> (Hewlett &amp; Lamb, 2005; Konner, 2005, 2010)</w:t>
      </w:r>
      <w:r w:rsidRPr="00F40AF2">
        <w:t>. SBHG are representative of the type of society in which the human</w:t>
      </w:r>
      <w:r w:rsidR="00B224F2" w:rsidRPr="00F40AF2">
        <w:t xml:space="preserve"> </w:t>
      </w:r>
      <w:r w:rsidRPr="00F40AF2">
        <w:t>genus spent 99% of its existence</w:t>
      </w:r>
      <w:r w:rsidR="006F475D">
        <w:t xml:space="preserve"> (</w:t>
      </w:r>
      <w:r w:rsidR="00055065">
        <w:t>Konner, 2010)</w:t>
      </w:r>
      <w:r w:rsidRPr="00F40AF2">
        <w:t xml:space="preserve">. The human EDN includes </w:t>
      </w:r>
      <w:r w:rsidR="00B20E63" w:rsidRPr="00F40AF2">
        <w:t>soothing perinatal experience</w:t>
      </w:r>
      <w:r w:rsidR="00A6528A">
        <w:t>s</w:t>
      </w:r>
      <w:r w:rsidR="003A3DCF">
        <w:t>;</w:t>
      </w:r>
      <w:r w:rsidR="00B20E63">
        <w:t xml:space="preserve"> </w:t>
      </w:r>
      <w:r w:rsidRPr="00F40AF2">
        <w:t>extensive (years)</w:t>
      </w:r>
      <w:r w:rsidR="00B224F2" w:rsidRPr="00F40AF2">
        <w:t xml:space="preserve"> of</w:t>
      </w:r>
      <w:r w:rsidRPr="00F40AF2">
        <w:t xml:space="preserve"> infant</w:t>
      </w:r>
      <w:r w:rsidR="00B224F2" w:rsidRPr="00F40AF2">
        <w:t>-</w:t>
      </w:r>
      <w:r w:rsidR="003A3DCF">
        <w:t>initiated breastfeeding;</w:t>
      </w:r>
      <w:r w:rsidRPr="00F40AF2">
        <w:t xml:space="preserve"> nearly constant touch</w:t>
      </w:r>
      <w:r w:rsidR="00025BA8" w:rsidRPr="00F40AF2">
        <w:t xml:space="preserve"> or caregiver presence</w:t>
      </w:r>
      <w:r w:rsidRPr="00F40AF2">
        <w:t xml:space="preserve"> in </w:t>
      </w:r>
      <w:r w:rsidR="00B224F2" w:rsidRPr="00F40AF2">
        <w:t>the</w:t>
      </w:r>
      <w:r w:rsidR="003A3DCF">
        <w:t xml:space="preserve"> first years of life;</w:t>
      </w:r>
      <w:r w:rsidRPr="00F40AF2">
        <w:t xml:space="preserve"> responsiveness fr</w:t>
      </w:r>
      <w:r w:rsidR="003A3DCF">
        <w:t xml:space="preserve">om adults so the </w:t>
      </w:r>
      <w:r w:rsidR="00025BA8" w:rsidRPr="00F40AF2">
        <w:t>infant</w:t>
      </w:r>
      <w:r w:rsidR="003A3DCF">
        <w:t xml:space="preserve"> does not get distressed; free play in nature with multi-aged playmates;</w:t>
      </w:r>
      <w:r w:rsidR="00907B31" w:rsidRPr="00F40AF2">
        <w:t xml:space="preserve"> </w:t>
      </w:r>
      <w:r w:rsidR="00B944F1">
        <w:t xml:space="preserve">a </w:t>
      </w:r>
      <w:r w:rsidR="003A3DCF">
        <w:t>positive social climate;</w:t>
      </w:r>
      <w:r w:rsidRPr="00F40AF2">
        <w:t xml:space="preserve"> multip</w:t>
      </w:r>
      <w:r w:rsidR="003A3DCF">
        <w:t xml:space="preserve">le adult caregivers; and </w:t>
      </w:r>
      <w:r w:rsidR="00A6528A">
        <w:t xml:space="preserve">positive </w:t>
      </w:r>
      <w:r w:rsidR="003A3DCF">
        <w:t xml:space="preserve">social </w:t>
      </w:r>
      <w:r w:rsidRPr="00F40AF2">
        <w:t xml:space="preserve">support. </w:t>
      </w:r>
      <w:r w:rsidR="00B224F2" w:rsidRPr="00F40AF2">
        <w:t>All t</w:t>
      </w:r>
      <w:r w:rsidRPr="00F40AF2">
        <w:t>hese practices ha</w:t>
      </w:r>
      <w:r w:rsidR="00B224F2" w:rsidRPr="00F40AF2">
        <w:t>ve</w:t>
      </w:r>
      <w:r w:rsidRPr="00F40AF2">
        <w:t xml:space="preserve"> </w:t>
      </w:r>
      <w:r w:rsidR="00B224F2" w:rsidRPr="00F40AF2">
        <w:t xml:space="preserve">been documented to have long term </w:t>
      </w:r>
      <w:r w:rsidRPr="00F40AF2">
        <w:t>health effects (</w:t>
      </w:r>
      <w:r w:rsidR="00B944F1">
        <w:t xml:space="preserve">for reviews, see </w:t>
      </w:r>
      <w:r w:rsidRPr="00F40AF2">
        <w:t>Narvaez, Panksepp, Schore</w:t>
      </w:r>
      <w:r w:rsidR="00B224F2" w:rsidRPr="00F40AF2">
        <w:t xml:space="preserve"> </w:t>
      </w:r>
      <w:r w:rsidRPr="00F40AF2">
        <w:t>&amp; Gleason, 2013).</w:t>
      </w:r>
      <w:r w:rsidR="00D21595">
        <w:t xml:space="preserve"> </w:t>
      </w:r>
    </w:p>
    <w:p w14:paraId="603AF840" w14:textId="40DEF624" w:rsidR="00DE5DEB" w:rsidRDefault="00FF732A" w:rsidP="00A7017E">
      <w:pPr>
        <w:spacing w:line="480" w:lineRule="auto"/>
        <w:ind w:firstLine="720"/>
      </w:pPr>
      <w:r>
        <w:t>The EDN shapes k</w:t>
      </w:r>
      <w:r w:rsidRPr="00F40AF2">
        <w:t xml:space="preserve">ey </w:t>
      </w:r>
      <w:r w:rsidRPr="009F51CE">
        <w:rPr>
          <w:i/>
        </w:rPr>
        <w:t>mammalian</w:t>
      </w:r>
      <w:r w:rsidRPr="00F40AF2">
        <w:t xml:space="preserve"> inheritance</w:t>
      </w:r>
      <w:r>
        <w:t>s,</w:t>
      </w:r>
      <w:r w:rsidRPr="00F40AF2">
        <w:t xml:space="preserve"> </w:t>
      </w:r>
      <w:r>
        <w:t xml:space="preserve">such as </w:t>
      </w:r>
      <w:r w:rsidRPr="00F40AF2">
        <w:t>emotion systems that guide thinking and allow for quick intuitive analysis of a situation. But these must be well-educated, by responsive caregivers and appropriate environments.</w:t>
      </w:r>
      <w:r>
        <w:t xml:space="preserve"> Caregiver</w:t>
      </w:r>
      <w:r w:rsidR="00CA4121" w:rsidRPr="00F40AF2">
        <w:t xml:space="preserve"> </w:t>
      </w:r>
      <w:r w:rsidR="00CA4121">
        <w:t xml:space="preserve">practices </w:t>
      </w:r>
      <w:r w:rsidR="00BB5C9E">
        <w:t>tailor</w:t>
      </w:r>
      <w:r w:rsidR="00CA4121" w:rsidRPr="00F40AF2">
        <w:t xml:space="preserve"> the neurobiology of </w:t>
      </w:r>
      <w:r w:rsidR="00CA4121">
        <w:t>all brain functioning (and much of physiological functioning)</w:t>
      </w:r>
      <w:r w:rsidR="00BB5C9E">
        <w:t>. That is,</w:t>
      </w:r>
      <w:r w:rsidR="00CA4121">
        <w:t xml:space="preserve"> the way caregivers treat a baby co-develop the systems of the body, including immunity, neurotransmitters and endocrine </w:t>
      </w:r>
      <w:r w:rsidR="00CA4121">
        <w:lastRenderedPageBreak/>
        <w:t>systems (Narvaez, 2014).</w:t>
      </w:r>
      <w:r w:rsidR="00CA4121" w:rsidRPr="00F40AF2">
        <w:t xml:space="preserve">  </w:t>
      </w:r>
      <w:r w:rsidR="00CA4121">
        <w:t>In fact, b</w:t>
      </w:r>
      <w:r w:rsidR="00CA4121" w:rsidRPr="00F40AF2">
        <w:t>ecause the child cannot self-regulate at birth, caregivers act as external regulators</w:t>
      </w:r>
      <w:r w:rsidR="00CA4121">
        <w:t xml:space="preserve"> </w:t>
      </w:r>
      <w:r w:rsidR="00CA4121" w:rsidRPr="00F40AF2">
        <w:t>(</w:t>
      </w:r>
      <w:r w:rsidR="00CA4121" w:rsidRPr="00EC0AD7">
        <w:t>Montagu, 195</w:t>
      </w:r>
      <w:r w:rsidR="00EC0AD7" w:rsidRPr="00EC0AD7">
        <w:t>7</w:t>
      </w:r>
      <w:r w:rsidR="00CA4121" w:rsidRPr="00EC0AD7">
        <w:t>;</w:t>
      </w:r>
      <w:r w:rsidR="00CA4121" w:rsidRPr="00F40AF2">
        <w:t xml:space="preserve"> Schore</w:t>
      </w:r>
      <w:r w:rsidR="00CA4121">
        <w:t>, 1996</w:t>
      </w:r>
      <w:r w:rsidR="00CA4121" w:rsidRPr="00F40AF2">
        <w:t>).</w:t>
      </w:r>
      <w:r w:rsidR="00CA4121">
        <w:t xml:space="preserve"> </w:t>
      </w:r>
      <w:r w:rsidR="00132043">
        <w:t xml:space="preserve">Here are a few </w:t>
      </w:r>
      <w:r w:rsidR="006F2EE2">
        <w:t>more details</w:t>
      </w:r>
      <w:r w:rsidR="00132043">
        <w:t>.</w:t>
      </w:r>
    </w:p>
    <w:p w14:paraId="51529082" w14:textId="77777777" w:rsidR="00B944F1" w:rsidRDefault="00B944F1" w:rsidP="00A7017E">
      <w:pPr>
        <w:spacing w:line="480" w:lineRule="auto"/>
      </w:pPr>
    </w:p>
    <w:p w14:paraId="677E9C39" w14:textId="77777777" w:rsidR="00132043" w:rsidRPr="00132043" w:rsidRDefault="00C43228" w:rsidP="00A7017E">
      <w:pPr>
        <w:spacing w:line="480" w:lineRule="auto"/>
        <w:ind w:left="720"/>
      </w:pPr>
      <w:r>
        <w:rPr>
          <w:b/>
          <w:bCs/>
        </w:rPr>
        <w:t>Soothing prenatal experiences</w:t>
      </w:r>
      <w:r w:rsidR="00132043" w:rsidRPr="00132043">
        <w:rPr>
          <w:b/>
          <w:bCs/>
        </w:rPr>
        <w:t xml:space="preserve">. </w:t>
      </w:r>
      <w:r>
        <w:rPr>
          <w:bCs/>
        </w:rPr>
        <w:t>Soothing perinatal experiences</w:t>
      </w:r>
      <w:r w:rsidR="00132043" w:rsidRPr="00132043">
        <w:rPr>
          <w:bCs/>
        </w:rPr>
        <w:t xml:space="preserve"> means no medicalization, no separation of mother and newborn, no induced pain and no interference with timing. Medicalized childbirth is documented to interfere with mother-child bonding, breastfeeding succ</w:t>
      </w:r>
      <w:r w:rsidR="00D95AA4">
        <w:rPr>
          <w:bCs/>
        </w:rPr>
        <w:t>ess, and child self-regulation</w:t>
      </w:r>
      <w:r w:rsidR="00132043" w:rsidRPr="00132043">
        <w:rPr>
          <w:bCs/>
        </w:rPr>
        <w:t>.</w:t>
      </w:r>
      <w:r w:rsidR="00D95AA4">
        <w:rPr>
          <w:rStyle w:val="FootnoteReference"/>
          <w:bCs/>
        </w:rPr>
        <w:footnoteReference w:id="3"/>
      </w:r>
      <w:r w:rsidR="00132043" w:rsidRPr="00132043">
        <w:rPr>
          <w:bCs/>
        </w:rPr>
        <w:t xml:space="preserve"> </w:t>
      </w:r>
    </w:p>
    <w:p w14:paraId="7F3C1E1B" w14:textId="357ADD22" w:rsidR="00132043" w:rsidRPr="00132043" w:rsidRDefault="00132043" w:rsidP="00A7017E">
      <w:pPr>
        <w:spacing w:line="480" w:lineRule="auto"/>
        <w:ind w:left="720"/>
      </w:pPr>
      <w:r w:rsidRPr="00132043">
        <w:rPr>
          <w:b/>
          <w:bCs/>
        </w:rPr>
        <w:t xml:space="preserve">Breastfeeding. </w:t>
      </w:r>
      <w:r w:rsidRPr="00132043">
        <w:rPr>
          <w:bCs/>
        </w:rPr>
        <w:t>Infants are n</w:t>
      </w:r>
      <w:r w:rsidRPr="00132043">
        <w:rPr>
          <w:iCs/>
        </w:rPr>
        <w:t xml:space="preserve">ursed frequently (2-3 times/hour initially). Nursing lasts for 2-5 years, with an average weaning age of age 4. Breast milk provides thousands of ingredients to </w:t>
      </w:r>
      <w:r w:rsidR="006F2EE2">
        <w:rPr>
          <w:iCs/>
        </w:rPr>
        <w:t>establish</w:t>
      </w:r>
      <w:r w:rsidRPr="00132043">
        <w:rPr>
          <w:iCs/>
        </w:rPr>
        <w:t xml:space="preserve"> a healthy brain and body</w:t>
      </w:r>
      <w:r w:rsidR="006F2EE2">
        <w:rPr>
          <w:iCs/>
        </w:rPr>
        <w:t>, including systems underlying intelligence and immunity</w:t>
      </w:r>
      <w:r w:rsidR="00BB5C9E">
        <w:rPr>
          <w:iCs/>
        </w:rPr>
        <w:t>, the latter reaching adult capacity by about age 6</w:t>
      </w:r>
      <w:r w:rsidRPr="00132043">
        <w:rPr>
          <w:iCs/>
        </w:rPr>
        <w:t>.</w:t>
      </w:r>
      <w:r w:rsidR="00D95AA4">
        <w:rPr>
          <w:rStyle w:val="FootnoteReference"/>
          <w:iCs/>
        </w:rPr>
        <w:footnoteReference w:id="4"/>
      </w:r>
    </w:p>
    <w:p w14:paraId="405BE520" w14:textId="77777777" w:rsidR="00132043" w:rsidRPr="00132043" w:rsidRDefault="00132043" w:rsidP="00A7017E">
      <w:pPr>
        <w:spacing w:line="480" w:lineRule="auto"/>
        <w:ind w:left="720"/>
      </w:pPr>
      <w:r w:rsidRPr="00132043">
        <w:rPr>
          <w:b/>
          <w:bCs/>
        </w:rPr>
        <w:t>Touch</w:t>
      </w:r>
      <w:r w:rsidRPr="00132043">
        <w:t>. Children in the first years of life are h</w:t>
      </w:r>
      <w:r w:rsidRPr="00132043">
        <w:rPr>
          <w:iCs/>
        </w:rPr>
        <w:t xml:space="preserve">eld or kept near others constantly. There is little forced separation from a set of </w:t>
      </w:r>
      <w:r w:rsidR="00C43228">
        <w:rPr>
          <w:iCs/>
        </w:rPr>
        <w:t xml:space="preserve">responsive </w:t>
      </w:r>
      <w:r w:rsidRPr="00132043">
        <w:rPr>
          <w:iCs/>
        </w:rPr>
        <w:t xml:space="preserve">caregivers. Touch keeps the baby calm and growing, fostering </w:t>
      </w:r>
      <w:r w:rsidR="00C43228">
        <w:rPr>
          <w:iCs/>
        </w:rPr>
        <w:t xml:space="preserve">good functioning of </w:t>
      </w:r>
      <w:r w:rsidRPr="00132043">
        <w:rPr>
          <w:iCs/>
        </w:rPr>
        <w:t>important brain structures such as oxytocin receptors.</w:t>
      </w:r>
      <w:r w:rsidR="00D95AA4">
        <w:rPr>
          <w:rStyle w:val="FootnoteReference"/>
          <w:iCs/>
        </w:rPr>
        <w:footnoteReference w:id="5"/>
      </w:r>
      <w:r w:rsidRPr="00132043">
        <w:rPr>
          <w:iCs/>
        </w:rPr>
        <w:t xml:space="preserve"> </w:t>
      </w:r>
    </w:p>
    <w:p w14:paraId="2071C515" w14:textId="45823F50" w:rsidR="00132043" w:rsidRPr="00132043" w:rsidRDefault="00132043" w:rsidP="00A7017E">
      <w:pPr>
        <w:spacing w:line="480" w:lineRule="auto"/>
        <w:ind w:left="720"/>
      </w:pPr>
      <w:r w:rsidRPr="00132043">
        <w:rPr>
          <w:b/>
          <w:bCs/>
        </w:rPr>
        <w:t>Responsivity</w:t>
      </w:r>
      <w:r w:rsidRPr="00132043">
        <w:t>. Caregivers respond promptly to the needs of the child, resulting in little distress.  Responsiveness properly sets up multiple systems, including t</w:t>
      </w:r>
      <w:r w:rsidR="003A3DCF">
        <w:t>uning up t</w:t>
      </w:r>
      <w:r w:rsidRPr="00132043">
        <w:t xml:space="preserve">he vagus nerve which is critical </w:t>
      </w:r>
      <w:r w:rsidR="003A3DCF">
        <w:t>for</w:t>
      </w:r>
      <w:r w:rsidRPr="00132043">
        <w:t xml:space="preserve"> well-functioning digestion, cardiac, respiratory, stress, immune and emotion systems</w:t>
      </w:r>
      <w:r w:rsidR="00CE2A4F">
        <w:t xml:space="preserve"> (and </w:t>
      </w:r>
      <w:r w:rsidR="00CE2A4F" w:rsidRPr="00132043">
        <w:t>for</w:t>
      </w:r>
      <w:r w:rsidR="00CE2A4F">
        <w:t xml:space="preserve"> </w:t>
      </w:r>
      <w:r w:rsidR="00CE2A4F" w:rsidRPr="00BB5C9E">
        <w:t>compassion as well</w:t>
      </w:r>
      <w:r w:rsidR="00CE2A4F">
        <w:t>)</w:t>
      </w:r>
      <w:r w:rsidRPr="00132043">
        <w:t>.</w:t>
      </w:r>
      <w:r w:rsidR="00D95AA4">
        <w:rPr>
          <w:rStyle w:val="FootnoteReference"/>
        </w:rPr>
        <w:footnoteReference w:id="6"/>
      </w:r>
    </w:p>
    <w:p w14:paraId="47A282E8" w14:textId="26969133" w:rsidR="00132043" w:rsidRPr="00132043" w:rsidRDefault="00132043" w:rsidP="00A7017E">
      <w:pPr>
        <w:spacing w:line="480" w:lineRule="auto"/>
        <w:ind w:left="720"/>
      </w:pPr>
      <w:r w:rsidRPr="00132043">
        <w:rPr>
          <w:b/>
          <w:bCs/>
        </w:rPr>
        <w:lastRenderedPageBreak/>
        <w:t>Play</w:t>
      </w:r>
      <w:r w:rsidRPr="00132043">
        <w:t xml:space="preserve">. </w:t>
      </w:r>
      <w:r w:rsidR="00B944F1">
        <w:t>Babies are ready to play from birth and to create</w:t>
      </w:r>
      <w:r w:rsidR="00E87326">
        <w:t xml:space="preserve"> play routines with caregivers. </w:t>
      </w:r>
      <w:r w:rsidR="003A3DCF">
        <w:t>Children’s f</w:t>
      </w:r>
      <w:r w:rsidRPr="00132043">
        <w:rPr>
          <w:iCs/>
        </w:rPr>
        <w:t>ree play, especially rough-and-tumble play, leads to better outcomes including mental health and social skills (</w:t>
      </w:r>
      <w:proofErr w:type="spellStart"/>
      <w:r w:rsidRPr="00132043">
        <w:t>Pellis</w:t>
      </w:r>
      <w:proofErr w:type="spellEnd"/>
      <w:r w:rsidRPr="00132043">
        <w:t xml:space="preserve"> &amp; </w:t>
      </w:r>
      <w:proofErr w:type="spellStart"/>
      <w:r w:rsidRPr="00132043">
        <w:t>Pellis</w:t>
      </w:r>
      <w:proofErr w:type="spellEnd"/>
      <w:r w:rsidRPr="00132043">
        <w:t>, 2009</w:t>
      </w:r>
      <w:r w:rsidR="00E87326">
        <w:t xml:space="preserve">; Reddy, 2008; </w:t>
      </w:r>
      <w:proofErr w:type="spellStart"/>
      <w:r w:rsidR="00E87326" w:rsidRPr="00BB5C9E">
        <w:t>Trevarthen</w:t>
      </w:r>
      <w:proofErr w:type="spellEnd"/>
      <w:r w:rsidR="00E87326">
        <w:t>, 2005).</w:t>
      </w:r>
      <w:r w:rsidRPr="00132043">
        <w:rPr>
          <w:iCs/>
        </w:rPr>
        <w:t xml:space="preserve"> </w:t>
      </w:r>
    </w:p>
    <w:p w14:paraId="4084D4AD" w14:textId="61AAC098" w:rsidR="00132043" w:rsidRPr="00132043" w:rsidRDefault="00CF56D3" w:rsidP="00A7017E">
      <w:pPr>
        <w:spacing w:line="480" w:lineRule="auto"/>
        <w:ind w:left="720"/>
      </w:pPr>
      <w:proofErr w:type="gramStart"/>
      <w:r>
        <w:rPr>
          <w:b/>
          <w:bCs/>
        </w:rPr>
        <w:t>Social cl</w:t>
      </w:r>
      <w:r w:rsidR="00B944F1">
        <w:rPr>
          <w:b/>
          <w:bCs/>
        </w:rPr>
        <w:t xml:space="preserve">imate, </w:t>
      </w:r>
      <w:proofErr w:type="spellStart"/>
      <w:r w:rsidR="00B944F1">
        <w:rPr>
          <w:b/>
          <w:bCs/>
        </w:rPr>
        <w:t>a</w:t>
      </w:r>
      <w:r w:rsidR="00132043" w:rsidRPr="00132043">
        <w:rPr>
          <w:b/>
          <w:bCs/>
        </w:rPr>
        <w:t>lloparents</w:t>
      </w:r>
      <w:proofErr w:type="spellEnd"/>
      <w:r w:rsidR="00132043" w:rsidRPr="00132043">
        <w:rPr>
          <w:b/>
          <w:bCs/>
        </w:rPr>
        <w:t xml:space="preserve"> and social support</w:t>
      </w:r>
      <w:r w:rsidR="00132043" w:rsidRPr="00132043">
        <w:t>.</w:t>
      </w:r>
      <w:proofErr w:type="gramEnd"/>
      <w:r w:rsidR="00132043" w:rsidRPr="00132043">
        <w:t xml:space="preserve"> Mother-child dyads experienced high social embeddedness, which keeps positive emotions active. In the nomadic context, young children are f</w:t>
      </w:r>
      <w:r w:rsidR="00132043" w:rsidRPr="00132043">
        <w:rPr>
          <w:iCs/>
        </w:rPr>
        <w:t>requently cared for by close community members other than mothers (fathers and grandmo</w:t>
      </w:r>
      <w:r w:rsidR="00BB5C9E">
        <w:rPr>
          <w:iCs/>
        </w:rPr>
        <w:t>thers, in particular</w:t>
      </w:r>
      <w:r w:rsidR="00132043" w:rsidRPr="00132043">
        <w:rPr>
          <w:iCs/>
        </w:rPr>
        <w:t xml:space="preserve">). </w:t>
      </w:r>
      <w:r w:rsidR="00D95AA4" w:rsidRPr="00132043">
        <w:t xml:space="preserve">Maternal social support is linked to </w:t>
      </w:r>
      <w:r w:rsidR="00BB5C9E">
        <w:t>greater maternal responsiveness</w:t>
      </w:r>
      <w:r w:rsidR="00D95AA4" w:rsidRPr="00132043">
        <w:t xml:space="preserve">. </w:t>
      </w:r>
      <w:r w:rsidR="00C43228">
        <w:rPr>
          <w:iCs/>
        </w:rPr>
        <w:t xml:space="preserve">Shared nursing also </w:t>
      </w:r>
      <w:r w:rsidR="00C43228" w:rsidRPr="002273B3">
        <w:rPr>
          <w:iCs/>
        </w:rPr>
        <w:t>occurs</w:t>
      </w:r>
      <w:r w:rsidR="00CE2A4F">
        <w:rPr>
          <w:iCs/>
        </w:rPr>
        <w:t>, which is related to greater social openness</w:t>
      </w:r>
      <w:r w:rsidR="00C43228" w:rsidRPr="002273B3">
        <w:rPr>
          <w:iCs/>
        </w:rPr>
        <w:t xml:space="preserve"> (</w:t>
      </w:r>
      <w:proofErr w:type="spellStart"/>
      <w:r w:rsidR="00D95AA4">
        <w:rPr>
          <w:iCs/>
        </w:rPr>
        <w:t>Hrdy</w:t>
      </w:r>
      <w:proofErr w:type="spellEnd"/>
      <w:r w:rsidR="00D95AA4">
        <w:rPr>
          <w:iCs/>
        </w:rPr>
        <w:t xml:space="preserve">, 2009; </w:t>
      </w:r>
      <w:proofErr w:type="spellStart"/>
      <w:r w:rsidR="00C43228" w:rsidRPr="002273B3">
        <w:rPr>
          <w:iCs/>
        </w:rPr>
        <w:t>Morelli</w:t>
      </w:r>
      <w:proofErr w:type="spellEnd"/>
      <w:r w:rsidR="00C43228" w:rsidRPr="002273B3">
        <w:rPr>
          <w:iCs/>
        </w:rPr>
        <w:t xml:space="preserve"> et al., 2014).</w:t>
      </w:r>
    </w:p>
    <w:p w14:paraId="42DFB4E2" w14:textId="77777777" w:rsidR="00D95AA4" w:rsidRDefault="00D95AA4" w:rsidP="00A7017E">
      <w:pPr>
        <w:spacing w:line="480" w:lineRule="auto"/>
      </w:pPr>
    </w:p>
    <w:p w14:paraId="7C46C788" w14:textId="1ED775B6" w:rsidR="00DB19D3" w:rsidRPr="00BB5C9E" w:rsidRDefault="00531EB0" w:rsidP="00A7017E">
      <w:pPr>
        <w:spacing w:line="480" w:lineRule="auto"/>
        <w:ind w:firstLine="720"/>
      </w:pPr>
      <w:r w:rsidRPr="00BB5C9E">
        <w:t>All these components of a child’s early life contribute to a species-typical trajectory</w:t>
      </w:r>
      <w:r w:rsidR="002E385E" w:rsidRPr="00BB5C9E">
        <w:t xml:space="preserve"> </w:t>
      </w:r>
      <w:r w:rsidR="00BB5C9E">
        <w:t>whereas</w:t>
      </w:r>
      <w:r w:rsidR="002E385E" w:rsidRPr="00BB5C9E">
        <w:t xml:space="preserve"> not providing them represents what I call undercare</w:t>
      </w:r>
      <w:r w:rsidR="00BB5C9E">
        <w:t>, leading to species-atypical outcomes</w:t>
      </w:r>
      <w:r w:rsidR="00B01E1F" w:rsidRPr="00BB5C9E">
        <w:t xml:space="preserve">. Since we hardly understand the complex influences of various systems on development, and since every individual develops differently and at her own pace, it is hard to know what system might be underdeveloped at a particular </w:t>
      </w:r>
      <w:proofErr w:type="spellStart"/>
      <w:r w:rsidR="00B01E1F" w:rsidRPr="00BB5C9E">
        <w:t>timepoint</w:t>
      </w:r>
      <w:proofErr w:type="spellEnd"/>
      <w:r w:rsidR="00B01E1F" w:rsidRPr="00BB5C9E">
        <w:t xml:space="preserve"> of </w:t>
      </w:r>
      <w:proofErr w:type="spellStart"/>
      <w:r w:rsidR="00B01E1F" w:rsidRPr="00BB5C9E">
        <w:t>undercare</w:t>
      </w:r>
      <w:proofErr w:type="spellEnd"/>
      <w:r w:rsidR="00B01E1F" w:rsidRPr="00BB5C9E">
        <w:t>. If undercare occurs too intensely, for too long, or during a critical period, a child may develop one or more poorly functioning systems, leading to deterioration in health, intelligence, or sociability, and this may take years to manifest</w:t>
      </w:r>
      <w:r w:rsidR="00E87326" w:rsidRPr="00BB5C9E">
        <w:t xml:space="preserve"> itself</w:t>
      </w:r>
      <w:r w:rsidR="00B01E1F" w:rsidRPr="00BB5C9E">
        <w:t>.</w:t>
      </w:r>
      <w:r w:rsidR="00E87326" w:rsidRPr="00BB5C9E">
        <w:t xml:space="preserve"> </w:t>
      </w:r>
      <w:r w:rsidR="00BB5C9E">
        <w:t>C</w:t>
      </w:r>
      <w:r w:rsidR="002E385E" w:rsidRPr="00BB5C9E">
        <w:t>apacities that underlie morality are developed at this time. Par</w:t>
      </w:r>
      <w:r w:rsidR="00A6528A">
        <w:t>ameters for self-</w:t>
      </w:r>
      <w:r w:rsidR="002E385E" w:rsidRPr="00BB5C9E">
        <w:t xml:space="preserve">regulation but also </w:t>
      </w:r>
      <w:r w:rsidR="00A6528A">
        <w:t xml:space="preserve">for </w:t>
      </w:r>
      <w:r w:rsidR="002E385E" w:rsidRPr="00BB5C9E">
        <w:t>all basic emotion systems are being shaped. P</w:t>
      </w:r>
      <w:r w:rsidR="00DB19D3" w:rsidRPr="00BB5C9E">
        <w:t xml:space="preserve">arents and other caregivers in </w:t>
      </w:r>
      <w:r w:rsidR="002E385E" w:rsidRPr="00BB5C9E">
        <w:t>the social environment may also be shaping the foundations for morality.</w:t>
      </w:r>
      <w:r w:rsidR="00DB19D3" w:rsidRPr="00BB5C9E">
        <w:t xml:space="preserve"> But how do we know that? </w:t>
      </w:r>
      <w:r w:rsidR="002E385E" w:rsidRPr="00BB5C9E">
        <w:t>We need another baseline.</w:t>
      </w:r>
    </w:p>
    <w:p w14:paraId="7F654303" w14:textId="77777777" w:rsidR="006268F4" w:rsidRDefault="006268F4" w:rsidP="00A7017E">
      <w:pPr>
        <w:spacing w:line="480" w:lineRule="auto"/>
        <w:ind w:firstLine="720"/>
        <w:rPr>
          <w:color w:val="FF0000"/>
        </w:rPr>
      </w:pPr>
    </w:p>
    <w:p w14:paraId="0D85871E" w14:textId="03ACC438" w:rsidR="00B20E63" w:rsidRDefault="006268F4" w:rsidP="00A7017E">
      <w:pPr>
        <w:spacing w:line="480" w:lineRule="auto"/>
        <w:jc w:val="center"/>
        <w:rPr>
          <w:b/>
        </w:rPr>
      </w:pPr>
      <w:r w:rsidRPr="00674BDF">
        <w:rPr>
          <w:b/>
        </w:rPr>
        <w:t>Human Morality</w:t>
      </w:r>
    </w:p>
    <w:p w14:paraId="4ACB78F2" w14:textId="77777777" w:rsidR="00A6528A" w:rsidRDefault="00A6528A" w:rsidP="00A7017E">
      <w:pPr>
        <w:spacing w:line="480" w:lineRule="auto"/>
        <w:jc w:val="center"/>
        <w:rPr>
          <w:b/>
        </w:rPr>
      </w:pPr>
    </w:p>
    <w:p w14:paraId="6859C847" w14:textId="70500285" w:rsidR="00523307" w:rsidRDefault="00523307" w:rsidP="00A7017E">
      <w:pPr>
        <w:spacing w:line="480" w:lineRule="auto"/>
        <w:ind w:firstLine="720"/>
      </w:pPr>
      <w:r>
        <w:t>We often hear in popular media that humans are selfish and aggressive by nature (</w:t>
      </w:r>
      <w:r w:rsidR="00CD08B9">
        <w:t xml:space="preserve">e.g., </w:t>
      </w:r>
      <w:r>
        <w:t>Pinker, 2011). But the baseline</w:t>
      </w:r>
      <w:r w:rsidR="009C58F7">
        <w:t>s used</w:t>
      </w:r>
      <w:r>
        <w:t xml:space="preserve"> for these assumptions are </w:t>
      </w:r>
      <w:proofErr w:type="gramStart"/>
      <w:r>
        <w:t>either murky</w:t>
      </w:r>
      <w:proofErr w:type="gramEnd"/>
      <w:r>
        <w:t xml:space="preserve">, inadequate or wrong. </w:t>
      </w:r>
      <w:r w:rsidR="00CD08B9">
        <w:t>Murky because the data are poorly described; inadequate because only one type of violence</w:t>
      </w:r>
      <w:r w:rsidR="009C58F7">
        <w:t xml:space="preserve"> is examined; wrong because misleading </w:t>
      </w:r>
      <w:r w:rsidR="00CD08B9">
        <w:t xml:space="preserve">data are </w:t>
      </w:r>
      <w:r w:rsidR="009C58F7">
        <w:t xml:space="preserve">incorrectly </w:t>
      </w:r>
      <w:r w:rsidR="00CD08B9">
        <w:t>grouped together (</w:t>
      </w:r>
      <w:r w:rsidR="00A6528A">
        <w:t xml:space="preserve">for reviews, see </w:t>
      </w:r>
      <w:r w:rsidR="00CD08B9" w:rsidRPr="00CA0619">
        <w:t xml:space="preserve">Ferguson, 2013; Fry, </w:t>
      </w:r>
      <w:r w:rsidR="00A6528A">
        <w:t>2006, 2013)</w:t>
      </w:r>
      <w:r w:rsidR="00CD08B9" w:rsidRPr="00CA0619">
        <w:t xml:space="preserve">. </w:t>
      </w:r>
      <w:r w:rsidR="003A0244" w:rsidRPr="00CA0619">
        <w:t>Furthermore, l</w:t>
      </w:r>
      <w:r w:rsidRPr="00CA0619">
        <w:t>ooking at humans today as a measure of normality</w:t>
      </w:r>
      <w:r>
        <w:t xml:space="preserve"> is like looking at oceans today—both are decimated by </w:t>
      </w:r>
      <w:r w:rsidR="00DB19D3">
        <w:t xml:space="preserve">reckless </w:t>
      </w:r>
      <w:r w:rsidR="00CD08B9">
        <w:t xml:space="preserve">human behavior </w:t>
      </w:r>
      <w:r w:rsidR="009C58F7">
        <w:t xml:space="preserve">which has cascaded over generations. </w:t>
      </w:r>
      <w:r>
        <w:t xml:space="preserve"> </w:t>
      </w:r>
    </w:p>
    <w:p w14:paraId="6FCC32F4" w14:textId="41EC2E97" w:rsidR="00C37FD8" w:rsidRDefault="004F631E" w:rsidP="00A7017E">
      <w:pPr>
        <w:spacing w:line="480" w:lineRule="auto"/>
        <w:ind w:firstLine="720"/>
      </w:pPr>
      <w:r>
        <w:t>To find</w:t>
      </w:r>
      <w:r w:rsidR="00752AC6">
        <w:t xml:space="preserve"> a baseline for optimal morality, we return to </w:t>
      </w:r>
      <w:r w:rsidR="00A6528A">
        <w:t xml:space="preserve">our 99%, </w:t>
      </w:r>
      <w:r w:rsidR="00AF77F9">
        <w:t>small-band hunter-gatherer societies</w:t>
      </w:r>
      <w:r w:rsidR="002E7592">
        <w:t xml:space="preserve"> (SBHG)</w:t>
      </w:r>
      <w:r w:rsidR="009C58F7">
        <w:t xml:space="preserve">. </w:t>
      </w:r>
      <w:r w:rsidR="00A22744">
        <w:t>Prior to the spread of agriculture, t</w:t>
      </w:r>
      <w:r w:rsidR="009B1868">
        <w:t>he</w:t>
      </w:r>
      <w:r w:rsidR="00AF77F9">
        <w:t>y</w:t>
      </w:r>
      <w:r w:rsidR="009B1868">
        <w:t xml:space="preserve"> </w:t>
      </w:r>
      <w:r w:rsidR="00AF77F9">
        <w:t>were universal</w:t>
      </w:r>
      <w:r w:rsidR="00426545">
        <w:t xml:space="preserve"> and e</w:t>
      </w:r>
      <w:r w:rsidR="00AF77F9">
        <w:t>ven</w:t>
      </w:r>
      <w:r w:rsidR="00A22744">
        <w:t xml:space="preserve"> after</w:t>
      </w:r>
      <w:r w:rsidR="00AF77F9">
        <w:t>,</w:t>
      </w:r>
      <w:r w:rsidR="00A22744">
        <w:t xml:space="preserve"> SBHG</w:t>
      </w:r>
      <w:r w:rsidR="009B1868">
        <w:t xml:space="preserve"> </w:t>
      </w:r>
      <w:r w:rsidR="00E42B78">
        <w:t xml:space="preserve">continued </w:t>
      </w:r>
      <w:r w:rsidR="009B1868">
        <w:t xml:space="preserve">existing </w:t>
      </w:r>
      <w:r w:rsidR="00E42B78">
        <w:t>side by side</w:t>
      </w:r>
      <w:r w:rsidR="009B1868">
        <w:t xml:space="preserve"> with </w:t>
      </w:r>
      <w:r w:rsidR="00A22744">
        <w:t xml:space="preserve">settled </w:t>
      </w:r>
      <w:r w:rsidR="009B1868">
        <w:t>agricultural communities</w:t>
      </w:r>
      <w:r w:rsidR="00E42B78">
        <w:t xml:space="preserve">, </w:t>
      </w:r>
      <w:r w:rsidR="00A22744">
        <w:t>indicating that</w:t>
      </w:r>
      <w:r w:rsidR="006F475D">
        <w:t xml:space="preserve"> it is a stable social structure (Ingold, 1999). </w:t>
      </w:r>
      <w:r w:rsidR="00E42B78">
        <w:t xml:space="preserve">Because </w:t>
      </w:r>
      <w:r w:rsidR="00A22744">
        <w:t>SBHG</w:t>
      </w:r>
      <w:r w:rsidR="00CD08B9">
        <w:t xml:space="preserve"> provide the </w:t>
      </w:r>
      <w:r w:rsidR="00025BA8" w:rsidRPr="00F40AF2">
        <w:t>EDN for children</w:t>
      </w:r>
      <w:r w:rsidR="00E42B78">
        <w:t xml:space="preserve">, </w:t>
      </w:r>
      <w:r w:rsidR="00A22744">
        <w:t xml:space="preserve">they </w:t>
      </w:r>
      <w:r w:rsidR="00A6528A">
        <w:t>offer</w:t>
      </w:r>
      <w:r w:rsidR="00A22744">
        <w:t xml:space="preserve"> a window into evolved human nature. </w:t>
      </w:r>
      <w:r w:rsidR="00426545">
        <w:t>A</w:t>
      </w:r>
      <w:r w:rsidR="00CA0619">
        <w:t xml:space="preserve">nthropologists document a common culture and personality among adults of generosity, sharing, and </w:t>
      </w:r>
      <w:proofErr w:type="spellStart"/>
      <w:r w:rsidR="00CA0619">
        <w:t>peaceableness</w:t>
      </w:r>
      <w:proofErr w:type="spellEnd"/>
      <w:r w:rsidR="00CA0619">
        <w:t xml:space="preserve"> (Fry, 2006; </w:t>
      </w:r>
      <w:proofErr w:type="spellStart"/>
      <w:r w:rsidR="00CA0619">
        <w:t>Ingold</w:t>
      </w:r>
      <w:proofErr w:type="spellEnd"/>
      <w:r w:rsidR="00CA0619">
        <w:t xml:space="preserve">, 1999). </w:t>
      </w:r>
      <w:r w:rsidR="00E42B78">
        <w:t xml:space="preserve">All over the world, SBHG display similar range of social, open, </w:t>
      </w:r>
      <w:proofErr w:type="spellStart"/>
      <w:r w:rsidR="00E42B78">
        <w:t>noncoercive</w:t>
      </w:r>
      <w:proofErr w:type="spellEnd"/>
      <w:r w:rsidR="00E42B78">
        <w:t xml:space="preserve"> personalities. </w:t>
      </w:r>
      <w:r w:rsidR="00CA0619">
        <w:t>They do not ex</w:t>
      </w:r>
      <w:r w:rsidR="00E42B78">
        <w:t>hibit anxiety or aggressiveness as a matter of course. Alt</w:t>
      </w:r>
      <w:r w:rsidR="00CA0619">
        <w:t>hough they are fiercely egalitarian, they maintain this with teasing to prevent egos from getting too large</w:t>
      </w:r>
      <w:r w:rsidR="00426545">
        <w:t xml:space="preserve"> and mean</w:t>
      </w:r>
      <w:r w:rsidR="00CA0619">
        <w:t xml:space="preserve"> (Narvaez, 2013). </w:t>
      </w:r>
      <w:r w:rsidR="00426545">
        <w:t xml:space="preserve">Overall, from accounts of outsiders who </w:t>
      </w:r>
      <w:r w:rsidR="00A6528A">
        <w:t xml:space="preserve">encounter and </w:t>
      </w:r>
      <w:r w:rsidR="00426545">
        <w:t xml:space="preserve">study </w:t>
      </w:r>
      <w:proofErr w:type="gramStart"/>
      <w:r w:rsidR="00426545">
        <w:t>them</w:t>
      </w:r>
      <w:proofErr w:type="gramEnd"/>
      <w:r w:rsidR="00426545">
        <w:t>, t</w:t>
      </w:r>
      <w:r w:rsidR="00CA0619">
        <w:t>heir perception and cognitive systems seem far superior</w:t>
      </w:r>
      <w:r w:rsidR="00E42B78">
        <w:t>.</w:t>
      </w:r>
      <w:r w:rsidR="00A22744">
        <w:rPr>
          <w:rStyle w:val="FootnoteReference"/>
        </w:rPr>
        <w:footnoteReference w:id="7"/>
      </w:r>
      <w:r w:rsidR="00A22744">
        <w:t xml:space="preserve"> Based on the evidence from small-band hunter-gatherer studies and reports, I propose that the EDN provides a similar “cultural commons” for human nature. </w:t>
      </w:r>
      <w:r w:rsidR="00CA0619">
        <w:t xml:space="preserve"> </w:t>
      </w:r>
      <w:r w:rsidR="00A6528A">
        <w:t xml:space="preserve">They </w:t>
      </w:r>
      <w:r w:rsidR="00A6528A">
        <w:lastRenderedPageBreak/>
        <w:t xml:space="preserve">demonstrate human moral inheritances that are apparent under evolved conditions. </w:t>
      </w:r>
      <w:r w:rsidR="00C37FD8">
        <w:t>Let’s examine some aspects of their moral personalities and how they are fostered.</w:t>
      </w:r>
    </w:p>
    <w:p w14:paraId="5573B1FC" w14:textId="77777777" w:rsidR="00602AB8" w:rsidRDefault="00602AB8" w:rsidP="00A7017E">
      <w:pPr>
        <w:spacing w:line="480" w:lineRule="auto"/>
      </w:pPr>
    </w:p>
    <w:p w14:paraId="0EDBCCF2" w14:textId="77777777" w:rsidR="00602AB8" w:rsidRDefault="00602AB8" w:rsidP="00A7017E">
      <w:pPr>
        <w:spacing w:line="480" w:lineRule="auto"/>
        <w:rPr>
          <w:b/>
        </w:rPr>
      </w:pPr>
      <w:r w:rsidRPr="00871C54">
        <w:rPr>
          <w:b/>
        </w:rPr>
        <w:t xml:space="preserve">Empathic Effectivity </w:t>
      </w:r>
      <w:r>
        <w:rPr>
          <w:b/>
        </w:rPr>
        <w:t>Roots</w:t>
      </w:r>
    </w:p>
    <w:p w14:paraId="2A144CF3" w14:textId="727DA836" w:rsidR="00C37FD8" w:rsidRDefault="00A22744" w:rsidP="00A7017E">
      <w:pPr>
        <w:pStyle w:val="NoSpacing"/>
        <w:spacing w:line="480" w:lineRule="auto"/>
        <w:ind w:firstLine="720"/>
      </w:pPr>
      <w:r w:rsidRPr="00A22744">
        <w:t xml:space="preserve">How does morality develop? </w:t>
      </w:r>
      <w:r w:rsidR="00F043B9" w:rsidRPr="00A22744">
        <w:t>Caregivers who follow the</w:t>
      </w:r>
      <w:r w:rsidR="005E1876" w:rsidRPr="00A22744">
        <w:t xml:space="preserve"> EDN promot</w:t>
      </w:r>
      <w:r w:rsidR="00D7294D" w:rsidRPr="00A22744">
        <w:t>e</w:t>
      </w:r>
      <w:r w:rsidR="00F043B9" w:rsidRPr="00A22744">
        <w:t xml:space="preserve"> pleasur</w:t>
      </w:r>
      <w:r w:rsidR="00A9621B" w:rsidRPr="00A22744">
        <w:t>able social experience. Extensive joyful interaction promotes brain development on all levels (neurochemical, circuitry, integration; Schore, 2003a). Daniel Stern (1993, 1999) describe</w:t>
      </w:r>
      <w:r>
        <w:t>d</w:t>
      </w:r>
      <w:r w:rsidR="00A9621B" w:rsidRPr="00A22744">
        <w:t xml:space="preserve"> the development of intersubjectivity as the delicate </w:t>
      </w:r>
      <w:proofErr w:type="spellStart"/>
      <w:r w:rsidR="00A9621B" w:rsidRPr="00A22744">
        <w:t>matchings</w:t>
      </w:r>
      <w:proofErr w:type="spellEnd"/>
      <w:r w:rsidR="00A9621B" w:rsidRPr="00A22744">
        <w:t xml:space="preserve"> of expression between a mother and her infant, or as their attunement of </w:t>
      </w:r>
      <w:r w:rsidR="00A9621B" w:rsidRPr="00A22744">
        <w:rPr>
          <w:i/>
        </w:rPr>
        <w:t>vitality contours</w:t>
      </w:r>
      <w:r w:rsidR="00A9621B" w:rsidRPr="00A22744">
        <w:t>, the “essential musicality of intuitive parenting communication,” signaled through modulations of the intensity of movement (</w:t>
      </w:r>
      <w:proofErr w:type="spellStart"/>
      <w:r w:rsidR="00A9621B" w:rsidRPr="00A22744">
        <w:t>Papousek</w:t>
      </w:r>
      <w:proofErr w:type="spellEnd"/>
      <w:r w:rsidR="00A9621B" w:rsidRPr="00A22744">
        <w:t xml:space="preserve">, 1996, p. 65). This rich, positive social experience results in capacities for </w:t>
      </w:r>
      <w:proofErr w:type="spellStart"/>
      <w:r w:rsidR="00A9621B" w:rsidRPr="00A22744">
        <w:t>intersubjectivity</w:t>
      </w:r>
      <w:proofErr w:type="spellEnd"/>
      <w:r w:rsidR="00A9621B" w:rsidRPr="00A22744">
        <w:t xml:space="preserve"> (self to </w:t>
      </w:r>
      <w:proofErr w:type="spellStart"/>
      <w:r w:rsidR="00A9621B" w:rsidRPr="00A22744">
        <w:t>self</w:t>
      </w:r>
      <w:r w:rsidR="00A6528A">
        <w:t xml:space="preserve"> communion</w:t>
      </w:r>
      <w:proofErr w:type="spellEnd"/>
      <w:r w:rsidR="00A9621B" w:rsidRPr="00A22744">
        <w:t xml:space="preserve">), mutual responsiveness and reciprocity, </w:t>
      </w:r>
      <w:r w:rsidR="00A6528A">
        <w:t>as well as</w:t>
      </w:r>
      <w:r w:rsidR="00A9621B" w:rsidRPr="00A22744">
        <w:t xml:space="preserve"> dyadic meaning making and repair (</w:t>
      </w:r>
      <w:proofErr w:type="spellStart"/>
      <w:r w:rsidR="00A9621B" w:rsidRPr="00A22744">
        <w:t>Tronick</w:t>
      </w:r>
      <w:proofErr w:type="spellEnd"/>
      <w:r w:rsidR="00A9621B" w:rsidRPr="00A22744">
        <w:t xml:space="preserve"> &amp; </w:t>
      </w:r>
      <w:proofErr w:type="spellStart"/>
      <w:r w:rsidR="00A9621B" w:rsidRPr="00A22744">
        <w:t>Beeghly</w:t>
      </w:r>
      <w:proofErr w:type="spellEnd"/>
      <w:r w:rsidR="00A9621B" w:rsidRPr="00A22744">
        <w:t xml:space="preserve">, 2011). </w:t>
      </w:r>
      <w:r w:rsidR="00C37FD8" w:rsidRPr="00394DE1">
        <w:t>Human infants, like other apes, develop strong attachments to caregivers</w:t>
      </w:r>
      <w:r w:rsidR="00C37FD8" w:rsidRPr="00E961D6">
        <w:t xml:space="preserve">. </w:t>
      </w:r>
      <w:r w:rsidR="00E961D6" w:rsidRPr="00E961D6">
        <w:t xml:space="preserve">Attachment </w:t>
      </w:r>
      <w:r w:rsidR="00E961D6">
        <w:t>involves procedural social memory for that relationship that is applied to other social relationships.</w:t>
      </w:r>
      <w:r w:rsidR="00C37FD8">
        <w:t xml:space="preserve"> </w:t>
      </w:r>
      <w:r w:rsidR="00C37FD8" w:rsidRPr="00394DE1">
        <w:t xml:space="preserve">In fact, the neurobiology of attachment may ground lifetime brain function as well as social and moral behavior (Gross, 2007). </w:t>
      </w:r>
      <w:r w:rsidR="00332B09">
        <w:t>Under evolved conditions, the caregiver demonstrates a caregiving attachment system that aligns with t</w:t>
      </w:r>
      <w:r w:rsidR="00C37FD8" w:rsidRPr="00394DE1">
        <w:t>he infant</w:t>
      </w:r>
      <w:r w:rsidR="00332B09">
        <w:t xml:space="preserve">’s attachment system, </w:t>
      </w:r>
      <w:r w:rsidR="00C37FD8" w:rsidRPr="00394DE1">
        <w:t>provid</w:t>
      </w:r>
      <w:r w:rsidR="00332B09">
        <w:t>ing</w:t>
      </w:r>
      <w:r w:rsidR="00C37FD8" w:rsidRPr="00394DE1">
        <w:t xml:space="preserve"> a mechanism by which the rudimentary nervous system of the infant can be co</w:t>
      </w:r>
      <w:r w:rsidR="00332B09">
        <w:t>-</w:t>
      </w:r>
      <w:r w:rsidR="00C37FD8" w:rsidRPr="00394DE1">
        <w:t>constructed by the caregiver. As an “external psychobiological regulator,” the caregiver helps shift external into internal regulation, increasing the complexity of maturing brain systems as they learn to adaptively regulate interactions between the baby</w:t>
      </w:r>
      <w:r w:rsidR="00332B09">
        <w:t xml:space="preserve">’s </w:t>
      </w:r>
      <w:r w:rsidR="00C37FD8" w:rsidRPr="00394DE1">
        <w:t xml:space="preserve">self and the social environment (Schore, 2001a, p. 202). </w:t>
      </w:r>
    </w:p>
    <w:p w14:paraId="5E3F3CD6" w14:textId="221AB4B9" w:rsidR="00986ECD" w:rsidRPr="00F40AF2" w:rsidRDefault="009E2809" w:rsidP="00A7017E">
      <w:pPr>
        <w:spacing w:line="480" w:lineRule="auto"/>
        <w:ind w:firstLine="720"/>
      </w:pPr>
      <w:r>
        <w:lastRenderedPageBreak/>
        <w:t>A</w:t>
      </w:r>
      <w:r w:rsidR="00A9621B">
        <w:t>s he learns to</w:t>
      </w:r>
      <w:r w:rsidR="00D7294D">
        <w:t xml:space="preserve"> successfully engage in and repair social relations</w:t>
      </w:r>
      <w:r>
        <w:t xml:space="preserve">, the child builds a sense of social effectiveness or </w:t>
      </w:r>
      <w:proofErr w:type="spellStart"/>
      <w:r>
        <w:t>effectivity</w:t>
      </w:r>
      <w:proofErr w:type="spellEnd"/>
      <w:r w:rsidR="00D7294D">
        <w:t xml:space="preserve">. </w:t>
      </w:r>
      <w:r w:rsidR="00F1382E">
        <w:t>Effectivity includes both the sense of personal effectiveness (self-efficacy) and the expertise to successfully carry out the action</w:t>
      </w:r>
      <w:r w:rsidR="00523307">
        <w:t xml:space="preserve"> (Aristotle’s ‘power’ of virtue; </w:t>
      </w:r>
      <w:r w:rsidR="00523307" w:rsidRPr="00A22744">
        <w:t>Haldane, 2014)</w:t>
      </w:r>
      <w:r w:rsidR="00F1382E" w:rsidRPr="00A22744">
        <w:t>.</w:t>
      </w:r>
      <w:r w:rsidR="00F1382E">
        <w:t xml:space="preserve"> Thus in early life, infants are developing their </w:t>
      </w:r>
      <w:r w:rsidR="00526C09">
        <w:t>proto-</w:t>
      </w:r>
      <w:r w:rsidR="00F1382E">
        <w:t xml:space="preserve">moral </w:t>
      </w:r>
      <w:r w:rsidR="00526C09">
        <w:t>expertise</w:t>
      </w:r>
      <w:r w:rsidR="00F1382E">
        <w:t>.</w:t>
      </w:r>
      <w:r w:rsidR="00523307" w:rsidRPr="00523307">
        <w:t xml:space="preserve"> </w:t>
      </w:r>
      <w:r w:rsidR="00523307">
        <w:t>Caregiving consistent with the EDN provides infants with the following experiences,</w:t>
      </w:r>
    </w:p>
    <w:p w14:paraId="3B0DB58F" w14:textId="0ED48722" w:rsidR="00D16F37" w:rsidRDefault="00DE5DEB" w:rsidP="00A7017E">
      <w:pPr>
        <w:spacing w:line="480" w:lineRule="auto"/>
        <w:ind w:left="720"/>
      </w:pPr>
      <w:r w:rsidRPr="005E1876">
        <w:rPr>
          <w:b/>
        </w:rPr>
        <w:t>Emotional presence</w:t>
      </w:r>
      <w:r w:rsidRPr="00F40AF2">
        <w:t xml:space="preserve">. </w:t>
      </w:r>
      <w:r w:rsidR="00706CCA" w:rsidRPr="00F40AF2">
        <w:t xml:space="preserve">Emotional presence refers to the capacity to be fully emotionally present (and not preoccupied with things outside the moment). </w:t>
      </w:r>
      <w:r w:rsidR="00E45E4B" w:rsidRPr="00F40AF2">
        <w:t xml:space="preserve">It is a </w:t>
      </w:r>
      <w:r w:rsidR="00706CCA" w:rsidRPr="00F40AF2">
        <w:t xml:space="preserve">nonjudgmental, </w:t>
      </w:r>
      <w:proofErr w:type="spellStart"/>
      <w:r w:rsidR="00706CCA" w:rsidRPr="00F40AF2">
        <w:t>nonevaluative</w:t>
      </w:r>
      <w:proofErr w:type="spellEnd"/>
      <w:r w:rsidR="00706CCA" w:rsidRPr="00F40AF2">
        <w:t xml:space="preserve"> </w:t>
      </w:r>
      <w:r w:rsidR="00E45E4B" w:rsidRPr="00F40AF2">
        <w:t xml:space="preserve">sense of connection to the </w:t>
      </w:r>
      <w:proofErr w:type="gramStart"/>
      <w:r w:rsidR="00E45E4B" w:rsidRPr="00F40AF2">
        <w:t>Other</w:t>
      </w:r>
      <w:proofErr w:type="gramEnd"/>
      <w:r w:rsidR="00E45E4B" w:rsidRPr="00F40AF2">
        <w:t xml:space="preserve">. </w:t>
      </w:r>
      <w:r w:rsidR="00D16F37">
        <w:t>When the baby indicates open expectation of social connection, the caregiver mirrors the child and there is a reciprocal connection</w:t>
      </w:r>
      <w:r w:rsidR="00FD238E">
        <w:t xml:space="preserve"> promoting “limbic resonance” (T. Lewis et al, 2000).</w:t>
      </w:r>
      <w:r w:rsidR="00A22744">
        <w:rPr>
          <w:rStyle w:val="FootnoteReference"/>
        </w:rPr>
        <w:footnoteReference w:id="8"/>
      </w:r>
    </w:p>
    <w:p w14:paraId="13E086D1" w14:textId="1954CF8B" w:rsidR="00E45E4B" w:rsidRPr="008D644C" w:rsidRDefault="00E45E4B" w:rsidP="00A7017E">
      <w:pPr>
        <w:spacing w:line="480" w:lineRule="auto"/>
        <w:ind w:left="720"/>
      </w:pPr>
      <w:proofErr w:type="gramStart"/>
      <w:r w:rsidRPr="005E1876">
        <w:rPr>
          <w:b/>
        </w:rPr>
        <w:t>Reverence</w:t>
      </w:r>
      <w:r w:rsidR="005E1876" w:rsidRPr="008D644C">
        <w:t>.</w:t>
      </w:r>
      <w:proofErr w:type="gramEnd"/>
      <w:r w:rsidR="005E1876" w:rsidRPr="008D644C">
        <w:t xml:space="preserve"> Reverent hospitality is a way of being that tunes into the unique </w:t>
      </w:r>
      <w:r w:rsidR="00986ECD">
        <w:t>presence</w:t>
      </w:r>
      <w:r w:rsidR="005E1876" w:rsidRPr="008D644C">
        <w:t xml:space="preserve"> of the </w:t>
      </w:r>
      <w:proofErr w:type="gramStart"/>
      <w:r w:rsidR="005E1876" w:rsidRPr="008D644C">
        <w:t>Other</w:t>
      </w:r>
      <w:proofErr w:type="gramEnd"/>
      <w:r w:rsidR="009E2809">
        <w:t>,</w:t>
      </w:r>
      <w:r w:rsidR="008D644C" w:rsidRPr="008D644C">
        <w:t xml:space="preserve"> </w:t>
      </w:r>
      <w:r w:rsidR="008D644C">
        <w:t>a</w:t>
      </w:r>
      <w:r w:rsidR="009E2809">
        <w:t xml:space="preserve">n </w:t>
      </w:r>
      <w:r w:rsidR="008D644C" w:rsidRPr="008D644C">
        <w:t>approach that</w:t>
      </w:r>
      <w:r w:rsidR="005E1876" w:rsidRPr="008D644C">
        <w:t xml:space="preserve"> allows the relationship to </w:t>
      </w:r>
      <w:r w:rsidR="00986ECD">
        <w:t>develop as it will</w:t>
      </w:r>
      <w:r w:rsidR="002568D3">
        <w:t>, without “controlling” it</w:t>
      </w:r>
      <w:r w:rsidR="005E1876" w:rsidRPr="008D644C">
        <w:t xml:space="preserve">.  </w:t>
      </w:r>
      <w:r w:rsidR="00A22744">
        <w:t>For example, t</w:t>
      </w:r>
      <w:r w:rsidR="00D16F37">
        <w:t xml:space="preserve">he caregiver is not intrusive, picking up the baby’s signals for a need to rest from social interaction. </w:t>
      </w:r>
      <w:r w:rsidRPr="008D644C">
        <w:t xml:space="preserve"> </w:t>
      </w:r>
    </w:p>
    <w:p w14:paraId="2FB02505" w14:textId="62A86A8F" w:rsidR="007D24A8" w:rsidRDefault="00E45E4B" w:rsidP="00A7017E">
      <w:pPr>
        <w:spacing w:line="480" w:lineRule="auto"/>
        <w:ind w:left="720"/>
      </w:pPr>
      <w:proofErr w:type="gramStart"/>
      <w:r w:rsidRPr="008D644C">
        <w:rPr>
          <w:b/>
        </w:rPr>
        <w:t>Synchrony and intersubjectivity</w:t>
      </w:r>
      <w:r w:rsidR="0074536E" w:rsidRPr="00F40AF2">
        <w:t>.</w:t>
      </w:r>
      <w:proofErr w:type="gramEnd"/>
      <w:r w:rsidRPr="00F40AF2">
        <w:t xml:space="preserve"> </w:t>
      </w:r>
      <w:r w:rsidR="008D644C">
        <w:t xml:space="preserve">Intersubjective synchrony refers to the ongoing negotiation of purpose, interest and companionship within the relationship by means of an interpersonal dance </w:t>
      </w:r>
      <w:r w:rsidR="009E2809">
        <w:t xml:space="preserve">which starts from before birth </w:t>
      </w:r>
      <w:r w:rsidR="008D644C">
        <w:t>(</w:t>
      </w:r>
      <w:proofErr w:type="spellStart"/>
      <w:r w:rsidR="008D644C">
        <w:t>Trevarthen</w:t>
      </w:r>
      <w:proofErr w:type="spellEnd"/>
      <w:r w:rsidR="008D644C">
        <w:t>, 200</w:t>
      </w:r>
      <w:r w:rsidR="00A22744">
        <w:t>1</w:t>
      </w:r>
      <w:r w:rsidR="009E2809" w:rsidRPr="00FB1AC3">
        <w:t>, 2005</w:t>
      </w:r>
      <w:r w:rsidR="008D644C" w:rsidRPr="00FB1AC3">
        <w:t>).</w:t>
      </w:r>
      <w:r w:rsidR="008D644C">
        <w:t xml:space="preserve"> Nervous systems coordinate and synchronize</w:t>
      </w:r>
      <w:r w:rsidR="002568D3">
        <w:t xml:space="preserve"> themselves</w:t>
      </w:r>
      <w:r w:rsidR="008D644C">
        <w:t xml:space="preserve">, mirroring one another’s inner states </w:t>
      </w:r>
      <w:r w:rsidR="008D644C" w:rsidRPr="009C1CD8">
        <w:t xml:space="preserve">(Lewis, </w:t>
      </w:r>
      <w:proofErr w:type="spellStart"/>
      <w:r w:rsidR="008D644C" w:rsidRPr="009C1CD8">
        <w:t>Amini</w:t>
      </w:r>
      <w:proofErr w:type="spellEnd"/>
      <w:r w:rsidR="008D644C" w:rsidRPr="009C1CD8">
        <w:t xml:space="preserve">, &amp; </w:t>
      </w:r>
      <w:proofErr w:type="spellStart"/>
      <w:r w:rsidR="008D644C" w:rsidRPr="009C1CD8">
        <w:t>Lannon</w:t>
      </w:r>
      <w:proofErr w:type="spellEnd"/>
      <w:r w:rsidR="008D644C" w:rsidRPr="009C1CD8">
        <w:t>, 2000</w:t>
      </w:r>
      <w:r w:rsidR="008D644C">
        <w:t>)</w:t>
      </w:r>
      <w:r w:rsidR="00D16F37">
        <w:t xml:space="preserve">. </w:t>
      </w:r>
    </w:p>
    <w:p w14:paraId="5D8D6B61" w14:textId="3460DC79" w:rsidR="008D644C" w:rsidRDefault="00E45E4B" w:rsidP="00A7017E">
      <w:pPr>
        <w:spacing w:line="480" w:lineRule="auto"/>
        <w:ind w:left="720"/>
      </w:pPr>
      <w:proofErr w:type="gramStart"/>
      <w:r w:rsidRPr="008D644C">
        <w:rPr>
          <w:b/>
        </w:rPr>
        <w:t>Empathy</w:t>
      </w:r>
      <w:r w:rsidR="0074536E" w:rsidRPr="00F40AF2">
        <w:t>.</w:t>
      </w:r>
      <w:proofErr w:type="gramEnd"/>
      <w:r w:rsidR="008D644C">
        <w:t xml:space="preserve"> Empathy represents the ability to </w:t>
      </w:r>
      <w:r w:rsidR="008D644C" w:rsidRPr="008D644C">
        <w:rPr>
          <w:i/>
        </w:rPr>
        <w:t>feel with</w:t>
      </w:r>
      <w:r w:rsidR="008D644C">
        <w:t xml:space="preserve"> another and </w:t>
      </w:r>
      <w:r w:rsidR="00986ECD">
        <w:t xml:space="preserve">is </w:t>
      </w:r>
      <w:r w:rsidR="008D644C">
        <w:t>distinguished from sympathy (concern for the other) and personal distress</w:t>
      </w:r>
      <w:r w:rsidR="002568D3">
        <w:t xml:space="preserve"> (</w:t>
      </w:r>
      <w:r w:rsidR="00986ECD">
        <w:t xml:space="preserve">which must be regulated for </w:t>
      </w:r>
      <w:r w:rsidR="00986ECD">
        <w:lastRenderedPageBreak/>
        <w:t>ongoing empathy or empathic action</w:t>
      </w:r>
      <w:r w:rsidR="002568D3">
        <w:t>)</w:t>
      </w:r>
      <w:r w:rsidR="008D644C">
        <w:t xml:space="preserve"> (Eisenberg, </w:t>
      </w:r>
      <w:r w:rsidR="00E40980">
        <w:t>2000</w:t>
      </w:r>
      <w:r w:rsidR="008D644C">
        <w:t>).</w:t>
      </w:r>
      <w:r w:rsidR="008D644C" w:rsidRPr="008D644C">
        <w:t xml:space="preserve"> </w:t>
      </w:r>
      <w:r w:rsidR="00A22744">
        <w:t>Babies</w:t>
      </w:r>
      <w:r w:rsidR="00D16F37">
        <w:t xml:space="preserve"> demonstrate mirroring capacities from the first days of life (i.e., crying when another baby cries) but they mostly learn how to be empathic from c</w:t>
      </w:r>
      <w:r w:rsidR="00551A98">
        <w:t>aregivers’ empathy for them</w:t>
      </w:r>
      <w:r w:rsidR="00D16F37">
        <w:t>.</w:t>
      </w:r>
    </w:p>
    <w:p w14:paraId="7C28F580" w14:textId="77777777" w:rsidR="00FF732A" w:rsidRDefault="00986ECD" w:rsidP="00A7017E">
      <w:pPr>
        <w:pStyle w:val="NoSpacing"/>
        <w:spacing w:line="480" w:lineRule="auto"/>
        <w:ind w:left="720"/>
      </w:pPr>
      <w:proofErr w:type="gramStart"/>
      <w:r>
        <w:rPr>
          <w:b/>
        </w:rPr>
        <w:t>P</w:t>
      </w:r>
      <w:r w:rsidR="00E45E4B" w:rsidRPr="008D644C">
        <w:rPr>
          <w:b/>
        </w:rPr>
        <w:t>erspective taking</w:t>
      </w:r>
      <w:r w:rsidR="008D644C">
        <w:t>.</w:t>
      </w:r>
      <w:proofErr w:type="gramEnd"/>
      <w:r w:rsidR="00E45E4B" w:rsidRPr="00F40AF2">
        <w:t xml:space="preserve"> </w:t>
      </w:r>
      <w:r>
        <w:t>Perspective taking is the cognitive aspect of empathy, imagining another’s viewpoint and understanding t</w:t>
      </w:r>
      <w:r w:rsidR="002568D3">
        <w:t>he motivations behind the</w:t>
      </w:r>
      <w:r>
        <w:t xml:space="preserve"> behavior.</w:t>
      </w:r>
      <w:r w:rsidR="008F6A12">
        <w:t xml:space="preserve"> </w:t>
      </w:r>
      <w:r w:rsidR="00C37FD8" w:rsidRPr="00394DE1">
        <w:t xml:space="preserve">In one view, </w:t>
      </w:r>
      <w:r w:rsidR="00C37FD8">
        <w:t xml:space="preserve">caregiver </w:t>
      </w:r>
      <w:r w:rsidR="00C37FD8" w:rsidRPr="00394DE1">
        <w:t>affect-mirroring that is a modified, less intense reflection of the child’s feeling (not the mother’s) allows the child to start to develop representations of mental states (</w:t>
      </w:r>
      <w:proofErr w:type="spellStart"/>
      <w:r w:rsidR="00C37FD8" w:rsidRPr="00394DE1">
        <w:t>mentalizing</w:t>
      </w:r>
      <w:proofErr w:type="spellEnd"/>
      <w:r w:rsidR="00C37FD8" w:rsidRPr="00394DE1">
        <w:t xml:space="preserve">). </w:t>
      </w:r>
      <w:proofErr w:type="spellStart"/>
      <w:r w:rsidR="00C37FD8" w:rsidRPr="00394DE1">
        <w:t>Mentalizing</w:t>
      </w:r>
      <w:proofErr w:type="spellEnd"/>
      <w:r w:rsidR="00C37FD8" w:rsidRPr="00394DE1">
        <w:t xml:space="preserve"> involves combining instinctive drives with mental representations in a manner that reflects both constancy and fluidity (</w:t>
      </w:r>
      <w:proofErr w:type="spellStart"/>
      <w:r w:rsidR="00C37FD8" w:rsidRPr="00394DE1">
        <w:t>Fonagy</w:t>
      </w:r>
      <w:proofErr w:type="spellEnd"/>
      <w:r w:rsidR="00C37FD8" w:rsidRPr="00394DE1">
        <w:t xml:space="preserve">, </w:t>
      </w:r>
      <w:proofErr w:type="spellStart"/>
      <w:r w:rsidR="00C37FD8" w:rsidRPr="00394DE1">
        <w:t>Gergely</w:t>
      </w:r>
      <w:proofErr w:type="spellEnd"/>
      <w:r w:rsidR="00C37FD8" w:rsidRPr="00394DE1">
        <w:t>, Jurist &amp; Target, 2004). In another view that credits much more to the child’s innate capacities, mental representations are unnecessary because every drive involves simulated imagination (</w:t>
      </w:r>
      <w:proofErr w:type="spellStart"/>
      <w:r w:rsidR="00C37FD8" w:rsidRPr="00394DE1">
        <w:t>Hesslow</w:t>
      </w:r>
      <w:proofErr w:type="spellEnd"/>
      <w:r w:rsidR="00C37FD8" w:rsidRPr="00394DE1">
        <w:t xml:space="preserve">, 2011; </w:t>
      </w:r>
      <w:proofErr w:type="spellStart"/>
      <w:r w:rsidR="00C37FD8" w:rsidRPr="00394DE1">
        <w:t>Trevarthen</w:t>
      </w:r>
      <w:proofErr w:type="spellEnd"/>
      <w:r w:rsidR="00C37FD8" w:rsidRPr="00394DE1">
        <w:t xml:space="preserve"> &amp; Aitken, 2003). </w:t>
      </w:r>
      <w:r w:rsidR="00C37FD8">
        <w:t>Infants show these capacities, playing jokes on their parents by 9 months of age (Reddy, 2008).</w:t>
      </w:r>
    </w:p>
    <w:p w14:paraId="7047F4E3" w14:textId="4A5F2091" w:rsidR="003B5844" w:rsidRDefault="00E45E4B" w:rsidP="00A7017E">
      <w:pPr>
        <w:pStyle w:val="NoSpacing"/>
        <w:spacing w:line="480" w:lineRule="auto"/>
        <w:ind w:left="720"/>
      </w:pPr>
      <w:proofErr w:type="gramStart"/>
      <w:r w:rsidRPr="00986ECD">
        <w:rPr>
          <w:b/>
        </w:rPr>
        <w:t>Play</w:t>
      </w:r>
      <w:r w:rsidR="0074536E" w:rsidRPr="00986ECD">
        <w:rPr>
          <w:b/>
        </w:rPr>
        <w:t>fulness</w:t>
      </w:r>
      <w:r w:rsidR="0074536E" w:rsidRPr="00F40AF2">
        <w:t>.</w:t>
      </w:r>
      <w:proofErr w:type="gramEnd"/>
      <w:r w:rsidR="00F043B9">
        <w:t xml:space="preserve"> Play is fundamental to mammalian behavior and development, enhancing physiological, neurol</w:t>
      </w:r>
      <w:r w:rsidR="002568D3">
        <w:t>ogical and social development. Y</w:t>
      </w:r>
      <w:r w:rsidR="00F043B9">
        <w:t>oung mammals play whenever the opportunity arises.</w:t>
      </w:r>
      <w:r w:rsidR="00F043B9" w:rsidRPr="00F043B9">
        <w:t xml:space="preserve"> </w:t>
      </w:r>
      <w:r w:rsidR="00F043B9">
        <w:t>Playfulness is fragile</w:t>
      </w:r>
      <w:r w:rsidR="002568D3">
        <w:t>, in that it</w:t>
      </w:r>
      <w:r w:rsidR="00F043B9">
        <w:t xml:space="preserve"> is absent </w:t>
      </w:r>
      <w:r w:rsidR="002568D3">
        <w:t>when t</w:t>
      </w:r>
      <w:r w:rsidR="00F043B9">
        <w:t>here</w:t>
      </w:r>
      <w:r w:rsidR="002568D3">
        <w:t xml:space="preserve"> is fear, anger or pain and so can </w:t>
      </w:r>
      <w:r w:rsidR="00F043B9">
        <w:t>be a good measure of the quality or state of a relationship (</w:t>
      </w:r>
      <w:proofErr w:type="spellStart"/>
      <w:r w:rsidR="00F043B9">
        <w:t>Panksepp</w:t>
      </w:r>
      <w:proofErr w:type="spellEnd"/>
      <w:r w:rsidR="00F043B9">
        <w:t xml:space="preserve"> &amp; </w:t>
      </w:r>
      <w:proofErr w:type="spellStart"/>
      <w:r w:rsidR="00F043B9">
        <w:t>Biven</w:t>
      </w:r>
      <w:proofErr w:type="spellEnd"/>
      <w:r w:rsidR="00F043B9">
        <w:t>, 2012).</w:t>
      </w:r>
      <w:r w:rsidR="00D16F37">
        <w:t xml:space="preserve"> Children are ready to play from birth (</w:t>
      </w:r>
      <w:proofErr w:type="spellStart"/>
      <w:r w:rsidR="003B5844">
        <w:t>Trevarthen</w:t>
      </w:r>
      <w:proofErr w:type="spellEnd"/>
      <w:r w:rsidR="003B5844">
        <w:t>, 2005</w:t>
      </w:r>
      <w:r w:rsidR="00D16F37">
        <w:t>), even though they</w:t>
      </w:r>
      <w:r w:rsidR="003B5844">
        <w:t xml:space="preserve"> have limited physical control.</w:t>
      </w:r>
    </w:p>
    <w:p w14:paraId="092E95F0" w14:textId="5740DD51" w:rsidR="00ED25E5" w:rsidRPr="00F40AF2" w:rsidRDefault="00ED25E5" w:rsidP="00A7017E">
      <w:pPr>
        <w:spacing w:line="480" w:lineRule="auto"/>
      </w:pPr>
    </w:p>
    <w:p w14:paraId="7091B496" w14:textId="700F6449" w:rsidR="00B01E1F" w:rsidRPr="00394DE1" w:rsidRDefault="009E2809" w:rsidP="00A7017E">
      <w:pPr>
        <w:spacing w:line="480" w:lineRule="auto"/>
      </w:pPr>
      <w:r>
        <w:t xml:space="preserve">The social effectiveness or </w:t>
      </w:r>
      <w:proofErr w:type="spellStart"/>
      <w:r>
        <w:t>effectivity</w:t>
      </w:r>
      <w:proofErr w:type="spellEnd"/>
      <w:r>
        <w:t xml:space="preserve"> fostered in the child by EDN-consistent caregiving facilitates the development of what I call </w:t>
      </w:r>
      <w:r w:rsidRPr="009E2809">
        <w:rPr>
          <w:i/>
        </w:rPr>
        <w:t xml:space="preserve">empathic </w:t>
      </w:r>
      <w:proofErr w:type="spellStart"/>
      <w:r w:rsidRPr="009E2809">
        <w:rPr>
          <w:i/>
        </w:rPr>
        <w:t>effectivity</w:t>
      </w:r>
      <w:proofErr w:type="spellEnd"/>
      <w:r w:rsidRPr="009E2809">
        <w:rPr>
          <w:i/>
        </w:rPr>
        <w:t xml:space="preserve"> roots</w:t>
      </w:r>
      <w:r>
        <w:t>.</w:t>
      </w:r>
      <w:r w:rsidRPr="00986ECD">
        <w:t xml:space="preserve"> </w:t>
      </w:r>
      <w:r>
        <w:t xml:space="preserve"> </w:t>
      </w:r>
      <w:r w:rsidR="00A9621B">
        <w:t>All t</w:t>
      </w:r>
      <w:r w:rsidR="00ED45A3">
        <w:t xml:space="preserve">hese experiences </w:t>
      </w:r>
      <w:r w:rsidR="004C13C9">
        <w:t xml:space="preserve">contribute to </w:t>
      </w:r>
      <w:r w:rsidR="00394DE1">
        <w:t>budding</w:t>
      </w:r>
      <w:r w:rsidR="004C13C9">
        <w:t xml:space="preserve"> </w:t>
      </w:r>
      <w:r w:rsidR="00F043B9" w:rsidRPr="009E2809">
        <w:t xml:space="preserve">empathic </w:t>
      </w:r>
      <w:proofErr w:type="spellStart"/>
      <w:r w:rsidR="00F043B9" w:rsidRPr="009E2809">
        <w:t>effectivity</w:t>
      </w:r>
      <w:proofErr w:type="spellEnd"/>
      <w:r w:rsidR="00F043B9" w:rsidRPr="009E2809">
        <w:t xml:space="preserve"> </w:t>
      </w:r>
      <w:r w:rsidR="00DF6941" w:rsidRPr="009E2809">
        <w:t>roots</w:t>
      </w:r>
      <w:r w:rsidR="00A9621B">
        <w:t xml:space="preserve"> which are involved in</w:t>
      </w:r>
      <w:r w:rsidR="00B968EC">
        <w:t xml:space="preserve"> </w:t>
      </w:r>
      <w:r w:rsidR="004C13C9" w:rsidRPr="00394DE1">
        <w:t xml:space="preserve">procedural </w:t>
      </w:r>
      <w:r w:rsidR="00B968EC" w:rsidRPr="00394DE1">
        <w:t xml:space="preserve">emotional </w:t>
      </w:r>
      <w:r w:rsidR="00B968EC" w:rsidRPr="00394DE1">
        <w:lastRenderedPageBreak/>
        <w:t>intelligence</w:t>
      </w:r>
      <w:r w:rsidR="00F043B9" w:rsidRPr="00394DE1">
        <w:t xml:space="preserve">.  </w:t>
      </w:r>
      <w:r w:rsidR="00B968EC" w:rsidRPr="00394DE1">
        <w:t>The</w:t>
      </w:r>
      <w:r w:rsidR="00DF6941" w:rsidRPr="00394DE1">
        <w:t>se roots are</w:t>
      </w:r>
      <w:r w:rsidR="00F043B9" w:rsidRPr="00394DE1">
        <w:t xml:space="preserve"> established </w:t>
      </w:r>
      <w:r w:rsidR="00ED45A3" w:rsidRPr="00394DE1">
        <w:t xml:space="preserve">implicitly </w:t>
      </w:r>
      <w:r w:rsidR="00F043B9" w:rsidRPr="00394DE1">
        <w:t xml:space="preserve">by the way that </w:t>
      </w:r>
      <w:r w:rsidR="00B968EC" w:rsidRPr="00394DE1">
        <w:t>the infant is</w:t>
      </w:r>
      <w:r w:rsidR="00F043B9" w:rsidRPr="00394DE1">
        <w:t xml:space="preserve"> treated </w:t>
      </w:r>
      <w:r w:rsidR="00ED45A3" w:rsidRPr="00394DE1">
        <w:t>in early life when</w:t>
      </w:r>
      <w:r w:rsidR="00F043B9" w:rsidRPr="00394DE1">
        <w:t xml:space="preserve"> </w:t>
      </w:r>
      <w:r w:rsidR="00ED45A3" w:rsidRPr="00394DE1">
        <w:t>neuronal</w:t>
      </w:r>
      <w:r w:rsidR="00B968EC" w:rsidRPr="00394DE1">
        <w:t xml:space="preserve"> </w:t>
      </w:r>
      <w:r w:rsidR="00F043B9" w:rsidRPr="00394DE1">
        <w:t xml:space="preserve">networks and systems are established. </w:t>
      </w:r>
      <w:r w:rsidR="00B01E1F" w:rsidRPr="00394DE1">
        <w:t xml:space="preserve">The account of empathic </w:t>
      </w:r>
      <w:proofErr w:type="spellStart"/>
      <w:r w:rsidR="00B01E1F" w:rsidRPr="00394DE1">
        <w:t>effectivity</w:t>
      </w:r>
      <w:proofErr w:type="spellEnd"/>
      <w:r w:rsidR="00B01E1F" w:rsidRPr="00394DE1">
        <w:t xml:space="preserve"> roots matches up with Polanyi’s (1958) notion of tacit knowledge, convictions we live with and apply without awareness or explanation. Our moral convictions are part of our character:</w:t>
      </w:r>
    </w:p>
    <w:p w14:paraId="30209A76" w14:textId="77777777" w:rsidR="003B5844" w:rsidRDefault="003B5844" w:rsidP="00A7017E">
      <w:pPr>
        <w:pStyle w:val="Extract"/>
      </w:pPr>
    </w:p>
    <w:p w14:paraId="20C9DF99" w14:textId="6CAAE04B" w:rsidR="00B01E1F" w:rsidRDefault="00B01E1F" w:rsidP="00A7017E">
      <w:pPr>
        <w:pStyle w:val="Extract"/>
      </w:pPr>
      <w:r w:rsidRPr="00394DE1">
        <w:t>Most of the convictions that charge us morally are like the air we breathe—we never notice them—because they form us not to describe the world in certain ways and not to make certain matters subject to decision. Thus we assume that it is wrong to kill children without good reason . . . These are not matters that we need to articulate or decide about; their force lies rather in their not being subject to decision. (</w:t>
      </w:r>
      <w:proofErr w:type="spellStart"/>
      <w:r w:rsidRPr="00394DE1">
        <w:t>Hauerwas</w:t>
      </w:r>
      <w:proofErr w:type="spellEnd"/>
      <w:r w:rsidRPr="00394DE1">
        <w:t>, 1977, pp. 18–21, as cited in P. </w:t>
      </w:r>
      <w:r w:rsidR="00ED25E5" w:rsidRPr="00394DE1">
        <w:t>A. Lewis, 2010, pp. 89–90)</w:t>
      </w:r>
    </w:p>
    <w:p w14:paraId="041B8DEE" w14:textId="77777777" w:rsidR="003B5844" w:rsidRPr="00394DE1" w:rsidRDefault="003B5844" w:rsidP="00A7017E">
      <w:pPr>
        <w:pStyle w:val="Extract"/>
      </w:pPr>
    </w:p>
    <w:p w14:paraId="326898B4" w14:textId="10E1489E" w:rsidR="006E1D9C" w:rsidRPr="00394DE1" w:rsidRDefault="009E2809" w:rsidP="00A7017E">
      <w:pPr>
        <w:spacing w:line="480" w:lineRule="auto"/>
        <w:ind w:firstLine="720"/>
      </w:pPr>
      <w:r>
        <w:t>F</w:t>
      </w:r>
      <w:r w:rsidR="00C37FD8">
        <w:t>undamental for</w:t>
      </w:r>
      <w:r w:rsidR="00FD238E" w:rsidRPr="00394DE1">
        <w:t xml:space="preserve"> </w:t>
      </w:r>
      <w:r w:rsidR="00C37FD8">
        <w:t>the social life</w:t>
      </w:r>
      <w:r>
        <w:t>, s</w:t>
      </w:r>
      <w:r w:rsidR="00C37FD8" w:rsidRPr="00394DE1">
        <w:t>elf-regulation is a biosocial construction and is critical for both physiological and social functioning.</w:t>
      </w:r>
      <w:r w:rsidR="00C37FD8" w:rsidRPr="00394DE1">
        <w:rPr>
          <w:rStyle w:val="FootnoteReference"/>
        </w:rPr>
        <w:footnoteReference w:id="9"/>
      </w:r>
      <w:r w:rsidR="00C37FD8" w:rsidRPr="00394DE1">
        <w:t xml:space="preserve"> </w:t>
      </w:r>
      <w:r w:rsidR="00FD238E" w:rsidRPr="00394DE1">
        <w:t>It involves self-regulatory systems that keep the physiology running smoothly</w:t>
      </w:r>
      <w:r w:rsidR="006E1D9C">
        <w:t xml:space="preserve">. </w:t>
      </w:r>
      <w:r w:rsidR="006E1D9C" w:rsidRPr="00355747">
        <w:t xml:space="preserve">T. Lewis and colleagues’ (2000) point </w:t>
      </w:r>
      <w:r w:rsidR="006E1D9C">
        <w:t xml:space="preserve">out </w:t>
      </w:r>
      <w:r w:rsidR="006E1D9C" w:rsidRPr="00355747">
        <w:t>that the mammalian nervous system cannot self-assemble but requires the caregiver’s “hidden” regulation of infant development across sensory systems (e.g., olfactory, tactile). Indeed, mammalian maternal touch can lower an infant’s heart rate during a distressing experience, which trains the infant’s systems for adaptive responding to stress (Calkins &amp; Hill, 2007).</w:t>
      </w:r>
    </w:p>
    <w:p w14:paraId="50996D0D" w14:textId="67F4B204" w:rsidR="00FD238E" w:rsidRDefault="00FD238E" w:rsidP="00A7017E">
      <w:pPr>
        <w:spacing w:line="480" w:lineRule="auto"/>
        <w:ind w:firstLine="720"/>
      </w:pPr>
      <w:r w:rsidRPr="00394DE1">
        <w:t xml:space="preserve"> </w:t>
      </w:r>
      <w:r w:rsidR="006E1D9C">
        <w:t>E</w:t>
      </w:r>
      <w:r w:rsidRPr="00394DE1">
        <w:t xml:space="preserve">motion regulation is necessary for social relations. </w:t>
      </w:r>
      <w:r w:rsidR="00C37FD8" w:rsidRPr="00394DE1">
        <w:t xml:space="preserve">The core of human evolved morality involves the ability to regulate and employ emotions well—that is, capacities for emotional intelligence, such as the ability to recognize, regulate, and express them effectively (Brackett &amp; </w:t>
      </w:r>
      <w:r w:rsidR="00C37FD8" w:rsidRPr="00394DE1">
        <w:lastRenderedPageBreak/>
        <w:t xml:space="preserve">Mayer, 2003). </w:t>
      </w:r>
      <w:r w:rsidRPr="00394DE1">
        <w:t xml:space="preserve">Emotion regulation develops through experiences with caregiver intersubjective attunement and affect-mirroring (using physical, vocal, and facial expressions to reflect and respond to the child’s feelings in a reassuring manner). </w:t>
      </w:r>
    </w:p>
    <w:p w14:paraId="432274CD" w14:textId="41638163" w:rsidR="00FF732A" w:rsidRDefault="007E0147" w:rsidP="00A7017E">
      <w:pPr>
        <w:spacing w:line="480" w:lineRule="auto"/>
        <w:ind w:firstLine="720"/>
      </w:pPr>
      <w:r>
        <w:t>When s</w:t>
      </w:r>
      <w:r w:rsidRPr="00394DE1">
        <w:t>elf-regulatory and emotion systems underlying prosociality are working as designed</w:t>
      </w:r>
      <w:r>
        <w:t>, it indicates</w:t>
      </w:r>
      <w:r w:rsidRPr="00394DE1">
        <w:t xml:space="preserve"> that early experience </w:t>
      </w:r>
      <w:r>
        <w:t>went</w:t>
      </w:r>
      <w:r w:rsidRPr="00394DE1">
        <w:t xml:space="preserve"> well. </w:t>
      </w:r>
      <w:r w:rsidR="0048451C" w:rsidRPr="00394DE1">
        <w:t xml:space="preserve">Good early care leads to capacities for ‘social </w:t>
      </w:r>
      <w:proofErr w:type="spellStart"/>
      <w:r w:rsidR="0048451C" w:rsidRPr="00394DE1">
        <w:t>fittedness</w:t>
      </w:r>
      <w:proofErr w:type="spellEnd"/>
      <w:r w:rsidR="0048451C" w:rsidRPr="00394DE1">
        <w:t>,’ which Aristotle included in his list of virtues (Nussbaum, 1988) and has been identified as the early beginnings for psychological morality (</w:t>
      </w:r>
      <w:proofErr w:type="spellStart"/>
      <w:r w:rsidR="0048451C" w:rsidRPr="00394DE1">
        <w:t>Emde</w:t>
      </w:r>
      <w:proofErr w:type="spellEnd"/>
      <w:r w:rsidR="0048451C" w:rsidRPr="00394DE1">
        <w:t xml:space="preserve"> </w:t>
      </w:r>
      <w:r w:rsidR="0048451C" w:rsidRPr="007E0147">
        <w:t>et al</w:t>
      </w:r>
      <w:r w:rsidRPr="007E0147">
        <w:t>.,</w:t>
      </w:r>
      <w:r>
        <w:t xml:space="preserve"> 1991</w:t>
      </w:r>
      <w:r w:rsidR="0048451C" w:rsidRPr="00394DE1">
        <w:t>).</w:t>
      </w:r>
      <w:r w:rsidR="00C37FD8" w:rsidRPr="00C37FD8">
        <w:t xml:space="preserve"> </w:t>
      </w:r>
      <w:r w:rsidR="00064F47" w:rsidRPr="00394DE1">
        <w:t>When a young child experiences ongoing intersubjectivity and her needs are met, cooperation with others becomes</w:t>
      </w:r>
      <w:r w:rsidR="00C37FD8">
        <w:t xml:space="preserve"> an intuitive baseline for life, </w:t>
      </w:r>
      <w:r w:rsidR="00064F47" w:rsidRPr="00394DE1">
        <w:t>based on the early learning of an intuitive dance in relationships with others, maintaining a broad “circle of attachments”.</w:t>
      </w:r>
      <w:r w:rsidR="007C40A1" w:rsidRPr="007C40A1">
        <w:t xml:space="preserve"> </w:t>
      </w:r>
      <w:r w:rsidR="00FF732A" w:rsidRPr="00394DE1">
        <w:t>Relationsh</w:t>
      </w:r>
      <w:r w:rsidR="00FF732A">
        <w:t xml:space="preserve">ips are guided by affection and </w:t>
      </w:r>
      <w:r w:rsidR="00FF732A" w:rsidRPr="00394DE1">
        <w:t>displays and evaluations of shared purposes and interests. Emotions that guide “attachment for companionship” are innate and test possibilities and values of shared experience.</w:t>
      </w:r>
    </w:p>
    <w:p w14:paraId="44512A28" w14:textId="2D938FFA" w:rsidR="007C40A1" w:rsidRDefault="00FF732A" w:rsidP="00A7017E">
      <w:pPr>
        <w:spacing w:line="480" w:lineRule="auto"/>
        <w:ind w:firstLine="720"/>
      </w:pPr>
      <w:r>
        <w:t xml:space="preserve">The </w:t>
      </w:r>
      <w:r w:rsidR="007C40A1" w:rsidRPr="00E02E57">
        <w:t xml:space="preserve">social procedural knowledge </w:t>
      </w:r>
      <w:r>
        <w:t xml:space="preserve">learned </w:t>
      </w:r>
      <w:r w:rsidR="007C40A1" w:rsidRPr="00E02E57">
        <w:t>is used for the rest of life. All other social skills are built on this knowledge.</w:t>
      </w:r>
    </w:p>
    <w:p w14:paraId="537D963C" w14:textId="7C74EBFB" w:rsidR="00064F47" w:rsidRPr="00394DE1" w:rsidRDefault="00064F47" w:rsidP="00A7017E">
      <w:pPr>
        <w:spacing w:line="480" w:lineRule="auto"/>
      </w:pPr>
      <w:r w:rsidRPr="00394DE1">
        <w:t xml:space="preserve">  </w:t>
      </w:r>
    </w:p>
    <w:p w14:paraId="7EDBE10C" w14:textId="43ACFCBB" w:rsidR="00107DD0" w:rsidRPr="00394DE1" w:rsidRDefault="00107DD0" w:rsidP="00A7017E">
      <w:pPr>
        <w:spacing w:line="480" w:lineRule="auto"/>
      </w:pPr>
      <w:r w:rsidRPr="00394DE1">
        <w:rPr>
          <w:b/>
        </w:rPr>
        <w:t>Autonomy Space</w:t>
      </w:r>
    </w:p>
    <w:p w14:paraId="7267AF11" w14:textId="637C43E0" w:rsidR="00BA721C" w:rsidRDefault="00107DD0" w:rsidP="00A7017E">
      <w:pPr>
        <w:spacing w:line="480" w:lineRule="auto"/>
      </w:pPr>
      <w:r w:rsidRPr="00394DE1">
        <w:tab/>
        <w:t xml:space="preserve">There is a second aspect that </w:t>
      </w:r>
      <w:r w:rsidR="006C6058">
        <w:t>develops partially in early life: t</w:t>
      </w:r>
      <w:r w:rsidR="00BA721C">
        <w:t>he</w:t>
      </w:r>
      <w:r w:rsidR="00FF4C42">
        <w:t xml:space="preserve"> </w:t>
      </w:r>
      <w:r w:rsidR="008E05C9">
        <w:t xml:space="preserve">establishment of </w:t>
      </w:r>
      <w:r w:rsidR="008E05C9" w:rsidRPr="00BA721C">
        <w:rPr>
          <w:i/>
        </w:rPr>
        <w:t>autonomy space</w:t>
      </w:r>
      <w:r w:rsidR="006C6058">
        <w:t xml:space="preserve">, </w:t>
      </w:r>
      <w:r w:rsidR="00BA721C">
        <w:t>a critical aspect of moral sensitivity</w:t>
      </w:r>
      <w:r w:rsidR="008E05C9">
        <w:t>. During development t</w:t>
      </w:r>
      <w:r>
        <w:t xml:space="preserve">he child experiences </w:t>
      </w:r>
      <w:r w:rsidR="008E05C9">
        <w:t xml:space="preserve">several autonomy surges, </w:t>
      </w:r>
      <w:r>
        <w:t xml:space="preserve">the first </w:t>
      </w:r>
      <w:r w:rsidR="008E05C9">
        <w:t>in early life (</w:t>
      </w:r>
      <w:r w:rsidR="00FF4C42">
        <w:t xml:space="preserve">known as </w:t>
      </w:r>
      <w:r>
        <w:t>“terrible twos”</w:t>
      </w:r>
      <w:r w:rsidR="00FF4C42">
        <w:t xml:space="preserve"> in North America but </w:t>
      </w:r>
      <w:r w:rsidR="008E05C9">
        <w:t xml:space="preserve">is </w:t>
      </w:r>
      <w:r w:rsidR="00FF4C42">
        <w:t>not evident in every culture)</w:t>
      </w:r>
      <w:r w:rsidR="008E05C9">
        <w:t xml:space="preserve"> and </w:t>
      </w:r>
      <w:r w:rsidR="00503694">
        <w:t>an</w:t>
      </w:r>
      <w:r w:rsidR="008E05C9">
        <w:t>other in adolescence</w:t>
      </w:r>
      <w:r w:rsidR="00FF4C42">
        <w:t>.</w:t>
      </w:r>
      <w:r>
        <w:t xml:space="preserve"> </w:t>
      </w:r>
      <w:r w:rsidR="008E05C9">
        <w:t xml:space="preserve">IN SBHG, autonomy surges are shaped by prosocial guidance </w:t>
      </w:r>
      <w:r w:rsidR="00BA721C">
        <w:t>from</w:t>
      </w:r>
      <w:r w:rsidR="008E05C9">
        <w:t xml:space="preserve"> adults and older children in the community. So for example, if the toddler runs at another with a stick, the others laugh and make a game of it</w:t>
      </w:r>
      <w:r w:rsidR="00BA721C">
        <w:t xml:space="preserve">, rather than scolding or punishing </w:t>
      </w:r>
      <w:r w:rsidR="008E05C9">
        <w:t xml:space="preserve">(understanding that the young child ‘is not a human yet’; </w:t>
      </w:r>
      <w:proofErr w:type="spellStart"/>
      <w:r w:rsidR="008E05C9">
        <w:t>Sahlins</w:t>
      </w:r>
      <w:proofErr w:type="spellEnd"/>
      <w:r w:rsidR="008E05C9">
        <w:t xml:space="preserve">, 2008). There is no </w:t>
      </w:r>
      <w:r w:rsidR="008E05C9">
        <w:lastRenderedPageBreak/>
        <w:t xml:space="preserve">coercion in the group, even of children, unless someone hurts another. </w:t>
      </w:r>
      <w:r>
        <w:t>I</w:t>
      </w:r>
      <w:r w:rsidR="00503694">
        <w:t>n this society, an individual’s autonomy space</w:t>
      </w:r>
      <w:r>
        <w:t xml:space="preserve"> is curbed by </w:t>
      </w:r>
      <w:r w:rsidR="00503694">
        <w:t xml:space="preserve">both </w:t>
      </w:r>
      <w:r>
        <w:t xml:space="preserve">empathic </w:t>
      </w:r>
      <w:proofErr w:type="spellStart"/>
      <w:r>
        <w:t>effectivity</w:t>
      </w:r>
      <w:proofErr w:type="spellEnd"/>
      <w:r>
        <w:t xml:space="preserve"> roots</w:t>
      </w:r>
      <w:r w:rsidR="00503694">
        <w:t xml:space="preserve"> and the gentle guidance or reminders of them by older community members</w:t>
      </w:r>
      <w:r>
        <w:t xml:space="preserve">. </w:t>
      </w:r>
      <w:r w:rsidR="006C6058">
        <w:t xml:space="preserve">They develop a </w:t>
      </w:r>
      <w:r w:rsidR="006C6058" w:rsidRPr="006C6058">
        <w:rPr>
          <w:i/>
        </w:rPr>
        <w:t>communal</w:t>
      </w:r>
      <w:r w:rsidR="006C6058">
        <w:t xml:space="preserve"> autonomy space.</w:t>
      </w:r>
    </w:p>
    <w:p w14:paraId="54558BBC" w14:textId="11B40ED3" w:rsidR="00107DD0" w:rsidRDefault="007E0147" w:rsidP="00A7017E">
      <w:pPr>
        <w:spacing w:line="480" w:lineRule="auto"/>
        <w:ind w:firstLine="720"/>
      </w:pPr>
      <w:r>
        <w:t xml:space="preserve">In </w:t>
      </w:r>
      <w:r w:rsidR="00BA721C">
        <w:t xml:space="preserve">contrast, within </w:t>
      </w:r>
      <w:r>
        <w:t>cultures where</w:t>
      </w:r>
      <w:r w:rsidR="00107DD0">
        <w:t xml:space="preserve"> the EDN is frayed or absent, the child may not be </w:t>
      </w:r>
      <w:r>
        <w:t>surrounded</w:t>
      </w:r>
      <w:r w:rsidR="00107DD0">
        <w:t xml:space="preserve"> </w:t>
      </w:r>
      <w:r>
        <w:t>by a close, prosocial community, or,</w:t>
      </w:r>
      <w:r w:rsidR="00107DD0">
        <w:t xml:space="preserve"> </w:t>
      </w:r>
      <w:r>
        <w:t xml:space="preserve">the child may </w:t>
      </w:r>
      <w:r w:rsidR="00107DD0">
        <w:t xml:space="preserve">be </w:t>
      </w:r>
      <w:r>
        <w:t>(</w:t>
      </w:r>
      <w:proofErr w:type="spellStart"/>
      <w:r w:rsidR="00107DD0">
        <w:t>mis</w:t>
      </w:r>
      <w:proofErr w:type="spellEnd"/>
      <w:r>
        <w:t>)</w:t>
      </w:r>
      <w:r w:rsidR="00107DD0">
        <w:t xml:space="preserve">guided </w:t>
      </w:r>
      <w:r>
        <w:t xml:space="preserve">by vicious adults. In these cases, the child will be steered </w:t>
      </w:r>
      <w:r w:rsidR="00107DD0">
        <w:t>towards maintaining aggressive selfishness</w:t>
      </w:r>
      <w:r w:rsidR="00BA721C">
        <w:t xml:space="preserve"> through punishment, disrespect or encouragement</w:t>
      </w:r>
      <w:r w:rsidR="00107DD0">
        <w:t xml:space="preserve">, </w:t>
      </w:r>
      <w:r w:rsidR="00503694">
        <w:t>growing an egocentric autonomy space.</w:t>
      </w:r>
      <w:r w:rsidR="00107DD0">
        <w:t xml:space="preserve"> Instead of curtailing energies to account for the needs of others, </w:t>
      </w:r>
      <w:r w:rsidR="00503694">
        <w:t>self-aggrandizing</w:t>
      </w:r>
      <w:r w:rsidR="00107DD0">
        <w:t xml:space="preserve"> energies </w:t>
      </w:r>
      <w:r w:rsidR="00503694">
        <w:t>will</w:t>
      </w:r>
      <w:r w:rsidR="00107DD0">
        <w:t xml:space="preserve"> be let loose on the world</w:t>
      </w:r>
      <w:r w:rsidR="00503694">
        <w:t>,</w:t>
      </w:r>
      <w:r w:rsidR="00107DD0">
        <w:t xml:space="preserve"> without </w:t>
      </w:r>
      <w:r w:rsidR="00503694">
        <w:t xml:space="preserve">sensitivity to their destructive power towards </w:t>
      </w:r>
      <w:r w:rsidR="00107DD0">
        <w:t>relationships, people</w:t>
      </w:r>
      <w:r w:rsidR="00470814">
        <w:t>s</w:t>
      </w:r>
      <w:r w:rsidR="00107DD0">
        <w:t xml:space="preserve"> or species. </w:t>
      </w:r>
      <w:r w:rsidR="00BA721C">
        <w:t>The Western world has unleashed many of these misbegotten people on the rest of the world (e.g., Turner, 1994).</w:t>
      </w:r>
    </w:p>
    <w:p w14:paraId="70DE873B" w14:textId="2F0790AA" w:rsidR="00107DD0" w:rsidRDefault="00107DD0" w:rsidP="00A7017E">
      <w:pPr>
        <w:spacing w:line="480" w:lineRule="auto"/>
      </w:pPr>
      <w:r>
        <w:tab/>
      </w:r>
      <w:r w:rsidR="002D25B4">
        <w:t>E</w:t>
      </w:r>
      <w:r>
        <w:t xml:space="preserve">mpathic </w:t>
      </w:r>
      <w:proofErr w:type="spellStart"/>
      <w:r>
        <w:t>effectivity</w:t>
      </w:r>
      <w:proofErr w:type="spellEnd"/>
      <w:r>
        <w:t xml:space="preserve"> </w:t>
      </w:r>
      <w:r w:rsidR="00503694">
        <w:t>roots</w:t>
      </w:r>
      <w:r>
        <w:t xml:space="preserve"> a</w:t>
      </w:r>
      <w:r w:rsidR="002D25B4">
        <w:t>re</w:t>
      </w:r>
      <w:r>
        <w:t xml:space="preserve"> </w:t>
      </w:r>
      <w:r w:rsidR="00503694">
        <w:t xml:space="preserve">representative of </w:t>
      </w:r>
      <w:r>
        <w:t xml:space="preserve">one’s orientation to </w:t>
      </w:r>
      <w:r w:rsidRPr="007A7CDB">
        <w:rPr>
          <w:i/>
        </w:rPr>
        <w:t>communion</w:t>
      </w:r>
      <w:r>
        <w:t xml:space="preserve"> while the autonomy space can be </w:t>
      </w:r>
      <w:r w:rsidR="002D25B4">
        <w:t>viewed</w:t>
      </w:r>
      <w:r>
        <w:t xml:space="preserve"> as</w:t>
      </w:r>
      <w:r w:rsidR="002D25B4">
        <w:t xml:space="preserve"> one’s parameters for</w:t>
      </w:r>
      <w:r>
        <w:t xml:space="preserve"> </w:t>
      </w:r>
      <w:r w:rsidRPr="007A7CDB">
        <w:rPr>
          <w:i/>
        </w:rPr>
        <w:t>agency</w:t>
      </w:r>
      <w:r>
        <w:t xml:space="preserve">. </w:t>
      </w:r>
      <w:r w:rsidR="002D25B4">
        <w:t>Communion and agency</w:t>
      </w:r>
      <w:r>
        <w:t xml:space="preserve"> are often perceived to be at odds in Western societies (</w:t>
      </w:r>
      <w:proofErr w:type="spellStart"/>
      <w:r>
        <w:t>Bakan</w:t>
      </w:r>
      <w:proofErr w:type="spellEnd"/>
      <w:r>
        <w:t xml:space="preserve">, 1985). However, if we examine the SBHG </w:t>
      </w:r>
      <w:r w:rsidR="00470814">
        <w:t>societies</w:t>
      </w:r>
      <w:r>
        <w:t xml:space="preserve">, these two aspects of moral being are not opposed but integrated (Ingold, 1999). Among SBHG, band members are highly autonomous, with no acceptance of coercion in relationships even toward children. But they are also highly communal, harboring a sense </w:t>
      </w:r>
      <w:r w:rsidR="002D25B4">
        <w:t>of responsible relation to the</w:t>
      </w:r>
      <w:r>
        <w:t xml:space="preserve"> group. </w:t>
      </w:r>
      <w:r w:rsidR="007C40A1">
        <w:t xml:space="preserve">The individual’s life course is movement </w:t>
      </w:r>
      <w:r w:rsidR="007C40A1" w:rsidRPr="007C40A1">
        <w:rPr>
          <w:i/>
        </w:rPr>
        <w:t>with</w:t>
      </w:r>
      <w:r w:rsidR="007C40A1">
        <w:t xml:space="preserve"> others</w:t>
      </w:r>
      <w:r w:rsidR="00470814">
        <w:t xml:space="preserve"> (including non-humans)</w:t>
      </w:r>
      <w:r w:rsidR="007C40A1">
        <w:t>, not against them.</w:t>
      </w:r>
    </w:p>
    <w:p w14:paraId="2AB46D24" w14:textId="00665C07" w:rsidR="00503694" w:rsidRDefault="00503694" w:rsidP="00A7017E">
      <w:pPr>
        <w:spacing w:line="480" w:lineRule="auto"/>
        <w:ind w:firstLine="720"/>
      </w:pPr>
      <w:r>
        <w:t xml:space="preserve">The Western world has generally failed to develop deep empathic roots and failed to curb autonomy. </w:t>
      </w:r>
      <w:proofErr w:type="gramStart"/>
      <w:r w:rsidR="006C6058">
        <w:t>A</w:t>
      </w:r>
      <w:r>
        <w:t xml:space="preserve"> lack of the EDN </w:t>
      </w:r>
      <w:proofErr w:type="spellStart"/>
      <w:r>
        <w:t>mishapes</w:t>
      </w:r>
      <w:proofErr w:type="spellEnd"/>
      <w:r>
        <w:t xml:space="preserve"> human nature </w:t>
      </w:r>
      <w:r w:rsidR="00470814">
        <w:t>towards</w:t>
      </w:r>
      <w:r>
        <w:t xml:space="preserve"> ego-aggrandizement</w:t>
      </w:r>
      <w:r w:rsidR="006C6058">
        <w:t xml:space="preserve"> and general distrust</w:t>
      </w:r>
      <w:r>
        <w:t>.</w:t>
      </w:r>
      <w:proofErr w:type="gramEnd"/>
      <w:r>
        <w:t xml:space="preserve"> For example, unlike the indigenous peoples that initially greeted the Europeans with generosity and care, European explorers and settlers had limited </w:t>
      </w:r>
      <w:r w:rsidR="002D25B4">
        <w:t xml:space="preserve">empathy for and </w:t>
      </w:r>
      <w:r>
        <w:t xml:space="preserve">sensitivity to the </w:t>
      </w:r>
      <w:r>
        <w:lastRenderedPageBreak/>
        <w:t xml:space="preserve">humans and other life forms they encountered (Martin, 1999; Sanders, 2012). </w:t>
      </w:r>
      <w:r w:rsidR="006C6058">
        <w:t>With a worldview that distrusted Nature and wildness, w</w:t>
      </w:r>
      <w:r w:rsidR="002D25B4">
        <w:t>ith r</w:t>
      </w:r>
      <w:r>
        <w:t xml:space="preserve">eckless, </w:t>
      </w:r>
      <w:proofErr w:type="spellStart"/>
      <w:r>
        <w:t>uncurtailed</w:t>
      </w:r>
      <w:proofErr w:type="spellEnd"/>
      <w:r>
        <w:t xml:space="preserve"> autonomy</w:t>
      </w:r>
      <w:r w:rsidR="002D25B4">
        <w:t>, they</w:t>
      </w:r>
      <w:r>
        <w:t xml:space="preserve"> destroyed the abundant diversity of the Americas</w:t>
      </w:r>
      <w:r w:rsidR="00650A0B">
        <w:t xml:space="preserve"> (Sale, 1990; </w:t>
      </w:r>
      <w:proofErr w:type="spellStart"/>
      <w:r w:rsidR="00650A0B">
        <w:t>Stannard</w:t>
      </w:r>
      <w:proofErr w:type="spellEnd"/>
      <w:r w:rsidR="00650A0B">
        <w:t>, 1992</w:t>
      </w:r>
      <w:r w:rsidR="006C6058">
        <w:t>; Turner, 1994</w:t>
      </w:r>
      <w:r w:rsidR="00650A0B">
        <w:t>)</w:t>
      </w:r>
      <w:r>
        <w:t>.</w:t>
      </w:r>
    </w:p>
    <w:p w14:paraId="0B6D6582" w14:textId="77777777" w:rsidR="00107DD0" w:rsidRPr="00FD238E" w:rsidRDefault="00107DD0" w:rsidP="00A7017E">
      <w:pPr>
        <w:spacing w:line="480" w:lineRule="auto"/>
        <w:rPr>
          <w:color w:val="FF0000"/>
        </w:rPr>
      </w:pPr>
    </w:p>
    <w:p w14:paraId="40330118" w14:textId="53D7249D" w:rsidR="007D1927" w:rsidRDefault="00CA177A" w:rsidP="00A7017E">
      <w:pPr>
        <w:spacing w:line="480" w:lineRule="auto"/>
        <w:rPr>
          <w:b/>
        </w:rPr>
      </w:pPr>
      <w:r>
        <w:rPr>
          <w:b/>
        </w:rPr>
        <w:t>Moral Mindsets t</w:t>
      </w:r>
      <w:r w:rsidR="0048451C" w:rsidRPr="0048451C">
        <w:rPr>
          <w:b/>
        </w:rPr>
        <w:t>hat the EDN Builds</w:t>
      </w:r>
    </w:p>
    <w:p w14:paraId="6C33B2CC" w14:textId="77777777" w:rsidR="00064F47" w:rsidRPr="0048451C" w:rsidRDefault="00064F47" w:rsidP="00A7017E">
      <w:pPr>
        <w:spacing w:line="480" w:lineRule="auto"/>
        <w:rPr>
          <w:b/>
        </w:rPr>
      </w:pPr>
    </w:p>
    <w:p w14:paraId="71808C2E" w14:textId="6C68DCBC" w:rsidR="00107DD0" w:rsidRDefault="0048451C" w:rsidP="00A7017E">
      <w:pPr>
        <w:spacing w:line="480" w:lineRule="auto"/>
        <w:ind w:firstLine="720"/>
      </w:pPr>
      <w:r w:rsidRPr="00394DE1">
        <w:t xml:space="preserve">We can see two </w:t>
      </w:r>
      <w:r w:rsidR="00DF2F79" w:rsidRPr="00394DE1">
        <w:t xml:space="preserve">moral </w:t>
      </w:r>
      <w:r w:rsidRPr="00394DE1">
        <w:t>inheritances brought about by the EDN</w:t>
      </w:r>
      <w:r w:rsidR="006C6058">
        <w:t xml:space="preserve">, emerging from empathic </w:t>
      </w:r>
      <w:proofErr w:type="spellStart"/>
      <w:r w:rsidR="006C6058">
        <w:t>effectivity</w:t>
      </w:r>
      <w:proofErr w:type="spellEnd"/>
      <w:r w:rsidR="006C6058">
        <w:t xml:space="preserve"> roots and a communal autonomy space</w:t>
      </w:r>
      <w:r w:rsidRPr="00394DE1">
        <w:t xml:space="preserve">. </w:t>
      </w:r>
      <w:r w:rsidR="006C6058">
        <w:t xml:space="preserve">These are moral mindsets from which one takes action. </w:t>
      </w:r>
      <w:r w:rsidR="00DF2F79" w:rsidRPr="00394DE1">
        <w:t xml:space="preserve">One is </w:t>
      </w:r>
      <w:r w:rsidR="00FF732A">
        <w:t xml:space="preserve">what I call </w:t>
      </w:r>
      <w:r w:rsidR="00DF2F79" w:rsidRPr="00394DE1">
        <w:t>t</w:t>
      </w:r>
      <w:r w:rsidR="00352DAD" w:rsidRPr="00394DE1">
        <w:t xml:space="preserve">he </w:t>
      </w:r>
      <w:r w:rsidR="003F49DD" w:rsidRPr="00394DE1">
        <w:t xml:space="preserve">Engagement </w:t>
      </w:r>
      <w:r w:rsidR="00FF732A">
        <w:t>E</w:t>
      </w:r>
      <w:r w:rsidR="003F49DD" w:rsidRPr="00394DE1">
        <w:t>thic</w:t>
      </w:r>
      <w:r w:rsidR="00CA177A">
        <w:t>, built on the experiences mention above</w:t>
      </w:r>
      <w:r w:rsidR="00352DAD" w:rsidRPr="00394DE1">
        <w:t xml:space="preserve">. </w:t>
      </w:r>
      <w:r w:rsidRPr="00394DE1">
        <w:t>An active engagement ethic involves relational commitment in the present</w:t>
      </w:r>
      <w:r w:rsidR="00FF732A">
        <w:t xml:space="preserve"> moment</w:t>
      </w:r>
      <w:r w:rsidRPr="00394DE1">
        <w:t xml:space="preserve">. </w:t>
      </w:r>
      <w:r w:rsidR="00352DAD" w:rsidRPr="00394DE1">
        <w:t xml:space="preserve">Engagement </w:t>
      </w:r>
      <w:r w:rsidR="00F1382E" w:rsidRPr="00394DE1">
        <w:t xml:space="preserve">has much to do with </w:t>
      </w:r>
      <w:r w:rsidR="00DF6941" w:rsidRPr="00394DE1">
        <w:t xml:space="preserve">capacities to </w:t>
      </w:r>
      <w:r w:rsidR="00F1382E" w:rsidRPr="00394DE1">
        <w:t>“lov</w:t>
      </w:r>
      <w:r w:rsidR="00DF6941" w:rsidRPr="00394DE1">
        <w:t>e</w:t>
      </w:r>
      <w:r w:rsidR="00F1382E" w:rsidRPr="00394DE1">
        <w:t xml:space="preserve"> the one you</w:t>
      </w:r>
      <w:r w:rsidR="00DF6941" w:rsidRPr="00394DE1">
        <w:t>’re</w:t>
      </w:r>
      <w:r w:rsidR="00F1382E" w:rsidRPr="00394DE1">
        <w:t xml:space="preserve"> with.” </w:t>
      </w:r>
      <w:r w:rsidR="00DF6941" w:rsidRPr="00394DE1">
        <w:t xml:space="preserve">Love is ‘being-with’ </w:t>
      </w:r>
      <w:r w:rsidR="00DF1564" w:rsidRPr="00394DE1">
        <w:t xml:space="preserve">the </w:t>
      </w:r>
      <w:proofErr w:type="gramStart"/>
      <w:r w:rsidR="00DF1564" w:rsidRPr="00394DE1">
        <w:t>Other</w:t>
      </w:r>
      <w:proofErr w:type="gramEnd"/>
      <w:r w:rsidR="00DF1564" w:rsidRPr="00394DE1">
        <w:t>,</w:t>
      </w:r>
      <w:r w:rsidR="00DF6941" w:rsidRPr="00394DE1">
        <w:t xml:space="preserve"> not distancing oneself emotionally or coercively interacting. </w:t>
      </w:r>
      <w:r w:rsidRPr="00394DE1">
        <w:t xml:space="preserve"> </w:t>
      </w:r>
      <w:r w:rsidR="006C6058">
        <w:t>It</w:t>
      </w:r>
      <w:r w:rsidR="003F49DD" w:rsidRPr="00394DE1">
        <w:t xml:space="preserve"> means being relationally attuned, in an e</w:t>
      </w:r>
      <w:r w:rsidR="00064F47" w:rsidRPr="00394DE1">
        <w:t>galitarian manner.</w:t>
      </w:r>
      <w:r w:rsidR="003F49DD" w:rsidRPr="00394DE1">
        <w:t xml:space="preserve"> </w:t>
      </w:r>
      <w:r w:rsidR="00CA0619" w:rsidRPr="00394DE1">
        <w:t xml:space="preserve">There is a sense of fellow feeling that encompasses the same concern for the </w:t>
      </w:r>
      <w:proofErr w:type="gramStart"/>
      <w:r w:rsidR="00CA0619" w:rsidRPr="00394DE1">
        <w:t>Other</w:t>
      </w:r>
      <w:proofErr w:type="gramEnd"/>
      <w:r w:rsidR="00CA0619" w:rsidRPr="00394DE1">
        <w:t xml:space="preserve"> as for self in terms of justice, care, mercy, and reciprocity. Justice is reciprocal, and reciprocity is </w:t>
      </w:r>
      <w:proofErr w:type="spellStart"/>
      <w:r w:rsidR="00CA0619" w:rsidRPr="00394DE1">
        <w:t>noncalculating</w:t>
      </w:r>
      <w:proofErr w:type="spellEnd"/>
      <w:r w:rsidR="00CA0619" w:rsidRPr="00394DE1">
        <w:t xml:space="preserve">. Positive social emotions are </w:t>
      </w:r>
      <w:r w:rsidR="00FF732A">
        <w:t>kept activ</w:t>
      </w:r>
      <w:r w:rsidR="00CA0619" w:rsidRPr="00394DE1">
        <w:t xml:space="preserve">e, including empathy/sympathy, generosity, and charity. </w:t>
      </w:r>
    </w:p>
    <w:p w14:paraId="1D0267B0" w14:textId="4DF1D541" w:rsidR="00916FC4" w:rsidRPr="00394DE1" w:rsidRDefault="00916FC4" w:rsidP="00A7017E">
      <w:pPr>
        <w:spacing w:line="480" w:lineRule="auto"/>
        <w:ind w:firstLine="720"/>
      </w:pPr>
      <w:r w:rsidRPr="003F49DD">
        <w:t>Though humans are evolutionarily prepared for the</w:t>
      </w:r>
      <w:r>
        <w:t xml:space="preserve"> engagement ethic, </w:t>
      </w:r>
      <w:r w:rsidRPr="00F40AF2">
        <w:t xml:space="preserve">it </w:t>
      </w:r>
      <w:r w:rsidR="006C6058">
        <w:t>is best</w:t>
      </w:r>
      <w:r w:rsidRPr="00F40AF2">
        <w:t xml:space="preserve"> cultivated </w:t>
      </w:r>
      <w:r w:rsidR="006C6058">
        <w:t>by the EDN (though to some degree it can be</w:t>
      </w:r>
      <w:r>
        <w:t xml:space="preserve"> </w:t>
      </w:r>
      <w:r w:rsidR="006C6058">
        <w:t>cultivated</w:t>
      </w:r>
      <w:r w:rsidRPr="00394DE1">
        <w:t xml:space="preserve"> in adulthood</w:t>
      </w:r>
      <w:r>
        <w:t xml:space="preserve"> through loving relationships</w:t>
      </w:r>
      <w:r w:rsidR="00CA177A">
        <w:t>). That is, h</w:t>
      </w:r>
      <w:r w:rsidRPr="00394DE1">
        <w:t xml:space="preserve">ow much one </w:t>
      </w:r>
      <w:r w:rsidR="006C6058">
        <w:t>habitually resides in an engagement ethic</w:t>
      </w:r>
      <w:r w:rsidRPr="00394DE1">
        <w:t xml:space="preserve"> may be dependent on caregivers.</w:t>
      </w:r>
      <w:r>
        <w:rPr>
          <w:rStyle w:val="FootnoteReference"/>
        </w:rPr>
        <w:footnoteReference w:id="10"/>
      </w:r>
      <w:r w:rsidRPr="00394DE1">
        <w:t xml:space="preserve"> Moral sensitivity relies on </w:t>
      </w:r>
      <w:r w:rsidR="00CA177A">
        <w:t xml:space="preserve">the embodied capacities thus far described. It entails </w:t>
      </w:r>
      <w:r w:rsidRPr="00394DE1">
        <w:t xml:space="preserve">our ability to perceive </w:t>
      </w:r>
      <w:r w:rsidRPr="00F40AF2">
        <w:t>‘what is there’ (and not impose our stress-reactivity</w:t>
      </w:r>
      <w:r>
        <w:t xml:space="preserve"> </w:t>
      </w:r>
      <w:r w:rsidRPr="00F40AF2">
        <w:t>o</w:t>
      </w:r>
      <w:r>
        <w:t>nto</w:t>
      </w:r>
      <w:r w:rsidRPr="00F40AF2">
        <w:t xml:space="preserve"> our perceptions). </w:t>
      </w:r>
      <w:r w:rsidRPr="00F40AF2">
        <w:lastRenderedPageBreak/>
        <w:t xml:space="preserve">It requires us </w:t>
      </w:r>
      <w:r>
        <w:t xml:space="preserve">to </w:t>
      </w:r>
      <w:r w:rsidRPr="00F40AF2">
        <w:t>have enough self-control to not get too distressed in face of another’s need</w:t>
      </w:r>
      <w:r>
        <w:t xml:space="preserve"> or closeness</w:t>
      </w:r>
      <w:r w:rsidRPr="00F40AF2">
        <w:t>.</w:t>
      </w:r>
      <w:r>
        <w:t xml:space="preserve"> It entails being-with the </w:t>
      </w:r>
      <w:proofErr w:type="gramStart"/>
      <w:r>
        <w:t>Other</w:t>
      </w:r>
      <w:proofErr w:type="gramEnd"/>
      <w:r>
        <w:t>, co-constructing the moment together in a playful dance.</w:t>
      </w:r>
    </w:p>
    <w:p w14:paraId="3A2807E1" w14:textId="198708CA" w:rsidR="00107DD0" w:rsidRDefault="00107DD0" w:rsidP="00A7017E">
      <w:pPr>
        <w:spacing w:line="480" w:lineRule="auto"/>
        <w:ind w:firstLine="720"/>
      </w:pPr>
      <w:r>
        <w:t>A second</w:t>
      </w:r>
      <w:r w:rsidR="007E6534">
        <w:t xml:space="preserve"> </w:t>
      </w:r>
      <w:r w:rsidR="00CA177A">
        <w:t>ethical mindset</w:t>
      </w:r>
      <w:r>
        <w:t xml:space="preserve"> is</w:t>
      </w:r>
      <w:r w:rsidR="007E6534" w:rsidRPr="00F40AF2">
        <w:t xml:space="preserve"> the </w:t>
      </w:r>
      <w:r w:rsidR="007E6534">
        <w:t>capacity</w:t>
      </w:r>
      <w:r w:rsidR="007E6534" w:rsidRPr="00F40AF2">
        <w:t xml:space="preserve"> to deliberate and imagine alternate possibilities</w:t>
      </w:r>
      <w:r>
        <w:t xml:space="preserve"> within a communal framework. </w:t>
      </w:r>
      <w:r w:rsidRPr="00D45C12">
        <w:t xml:space="preserve">Imagination capacities generally rely on later-evolved brain areas such as the prefrontal cortex that allow for stepping outside the present moment to consider alternative possibilities, which may be one of humanity’s </w:t>
      </w:r>
      <w:r w:rsidR="00FF732A">
        <w:t xml:space="preserve">greatest </w:t>
      </w:r>
      <w:r w:rsidRPr="00D45C12">
        <w:t xml:space="preserve">gifts. </w:t>
      </w:r>
      <w:r w:rsidR="007E6534">
        <w:t>G</w:t>
      </w:r>
      <w:r w:rsidR="007E6534" w:rsidRPr="00F40AF2">
        <w:t>ood early care</w:t>
      </w:r>
      <w:r w:rsidR="007E6534">
        <w:t xml:space="preserve"> during the early sensitive period</w:t>
      </w:r>
      <w:r w:rsidR="007E6534" w:rsidRPr="00F40AF2">
        <w:t xml:space="preserve"> </w:t>
      </w:r>
      <w:r w:rsidR="007E6534">
        <w:t>facilitates strong</w:t>
      </w:r>
      <w:r w:rsidR="007E6534" w:rsidRPr="00F40AF2">
        <w:t xml:space="preserve"> linkages from executive functions in the prefrontal cortex to self-preservational systems</w:t>
      </w:r>
      <w:r w:rsidR="007E6534">
        <w:t xml:space="preserve"> in evolutionarily older parts of the brain</w:t>
      </w:r>
      <w:r w:rsidR="00CA177A">
        <w:t xml:space="preserve"> so that the individual can</w:t>
      </w:r>
      <w:r w:rsidR="00FF732A">
        <w:t xml:space="preserve"> control more primitive systems.</w:t>
      </w:r>
    </w:p>
    <w:p w14:paraId="6E4CD190" w14:textId="04F90758" w:rsidR="007E6534" w:rsidRPr="00D45C12" w:rsidRDefault="00107DD0" w:rsidP="00A7017E">
      <w:pPr>
        <w:spacing w:line="480" w:lineRule="auto"/>
        <w:ind w:firstLine="720"/>
      </w:pPr>
      <w:r w:rsidRPr="00916FC4">
        <w:rPr>
          <w:i/>
        </w:rPr>
        <w:t>Communal</w:t>
      </w:r>
      <w:r>
        <w:t xml:space="preserve"> imagination is </w:t>
      </w:r>
      <w:r w:rsidR="00916FC4">
        <w:t>a</w:t>
      </w:r>
      <w:r>
        <w:t xml:space="preserve"> species-typical heritage</w:t>
      </w:r>
      <w:r w:rsidR="00916FC4">
        <w:t xml:space="preserve"> found among adult SBHG but is also cultivated among </w:t>
      </w:r>
      <w:r w:rsidR="00A711BC">
        <w:t xml:space="preserve">settled </w:t>
      </w:r>
      <w:r w:rsidR="00916FC4">
        <w:t xml:space="preserve">indigenous </w:t>
      </w:r>
      <w:r w:rsidR="00486233">
        <w:t>groups such as American Indians (</w:t>
      </w:r>
      <w:proofErr w:type="spellStart"/>
      <w:r w:rsidR="00486233">
        <w:t>Kimmerer</w:t>
      </w:r>
      <w:proofErr w:type="spellEnd"/>
      <w:r w:rsidR="00486233">
        <w:t>, 2013)</w:t>
      </w:r>
      <w:r>
        <w:t xml:space="preserve">. </w:t>
      </w:r>
      <w:r w:rsidR="006E3377" w:rsidRPr="00D45C12">
        <w:t xml:space="preserve">Communal Imagination uses abstracting capabilities, extending </w:t>
      </w:r>
      <w:r w:rsidR="00A711BC">
        <w:t>the engagement ethic</w:t>
      </w:r>
      <w:r w:rsidR="006E3377" w:rsidRPr="00D45C12">
        <w:t>.</w:t>
      </w:r>
      <w:r w:rsidR="006E3377">
        <w:t xml:space="preserve"> It </w:t>
      </w:r>
      <w:r w:rsidR="00A711BC">
        <w:t xml:space="preserve">too </w:t>
      </w:r>
      <w:r w:rsidR="007E6534" w:rsidRPr="00D45C12">
        <w:t xml:space="preserve">builds on the foundations of empathic </w:t>
      </w:r>
      <w:proofErr w:type="spellStart"/>
      <w:r w:rsidR="007E6534" w:rsidRPr="00D45C12">
        <w:t>effectivity</w:t>
      </w:r>
      <w:proofErr w:type="spellEnd"/>
      <w:r w:rsidR="007E6534" w:rsidRPr="00D45C12">
        <w:t xml:space="preserve"> roots and communal autonomy spac</w:t>
      </w:r>
      <w:r w:rsidR="006E3377">
        <w:t>e, taking them one step further with their integration</w:t>
      </w:r>
      <w:r w:rsidR="007E6534" w:rsidRPr="00D45C12">
        <w:t xml:space="preserve"> into narratives, principles, generalized worldview, and the </w:t>
      </w:r>
      <w:r w:rsidR="006E3377">
        <w:t>self-construction</w:t>
      </w:r>
      <w:r w:rsidR="007E6534" w:rsidRPr="00D45C12">
        <w:t xml:space="preserve"> of </w:t>
      </w:r>
      <w:r w:rsidR="006E3377">
        <w:t xml:space="preserve">corresponding </w:t>
      </w:r>
      <w:r w:rsidR="007E6534" w:rsidRPr="00D45C12">
        <w:t xml:space="preserve">daily habits. </w:t>
      </w:r>
      <w:r w:rsidR="00A711BC" w:rsidRPr="00D45C12">
        <w:t>Communal imagination</w:t>
      </w:r>
      <w:r w:rsidR="00A711BC">
        <w:t xml:space="preserve"> demonstrates flexible and adaptive responsiveness. </w:t>
      </w:r>
      <w:r w:rsidR="007E6534" w:rsidRPr="00D45C12">
        <w:t xml:space="preserve">These </w:t>
      </w:r>
      <w:r w:rsidR="006E3377">
        <w:t>are guided by</w:t>
      </w:r>
      <w:r w:rsidR="007E6534" w:rsidRPr="00D45C12">
        <w:t xml:space="preserve"> well-functioning executive functions, including self-regulatory systems </w:t>
      </w:r>
      <w:r w:rsidR="006E3377">
        <w:t>supervised</w:t>
      </w:r>
      <w:r w:rsidR="007E6534" w:rsidRPr="00D45C12">
        <w:t xml:space="preserve"> by the prefrontal cortex. Such capacities are highly influenced by early life experience when networks of </w:t>
      </w:r>
      <w:r w:rsidR="006E3377">
        <w:t>self-</w:t>
      </w:r>
      <w:r w:rsidR="007E6534" w:rsidRPr="00D45C12">
        <w:t xml:space="preserve">control are developing. Here are three aspects of Communal Imagination. </w:t>
      </w:r>
    </w:p>
    <w:p w14:paraId="141077DA" w14:textId="609B6886" w:rsidR="007E6534" w:rsidRPr="00D45C12" w:rsidRDefault="007E6534" w:rsidP="00A7017E">
      <w:pPr>
        <w:spacing w:line="480" w:lineRule="auto"/>
        <w:ind w:left="720"/>
      </w:pPr>
      <w:proofErr w:type="gramStart"/>
      <w:r w:rsidRPr="00D45C12">
        <w:rPr>
          <w:b/>
        </w:rPr>
        <w:t>Ethic of Love</w:t>
      </w:r>
      <w:r w:rsidRPr="00D45C12">
        <w:t>.</w:t>
      </w:r>
      <w:proofErr w:type="gramEnd"/>
      <w:r w:rsidRPr="00D45C12">
        <w:t xml:space="preserve"> An ethic of love is built on the </w:t>
      </w:r>
      <w:r>
        <w:t>engagement components of presence</w:t>
      </w:r>
      <w:r w:rsidRPr="00D45C12">
        <w:t xml:space="preserve">, reverence and synchrony. Imagination adds an identity or principle component of </w:t>
      </w:r>
      <w:r w:rsidR="00A711BC">
        <w:t xml:space="preserve">intentionally </w:t>
      </w:r>
      <w:r w:rsidRPr="00D45C12">
        <w:t>maintaining such a way of being in social relations.</w:t>
      </w:r>
    </w:p>
    <w:p w14:paraId="56D2A74F" w14:textId="77777777" w:rsidR="007E6534" w:rsidRPr="00D45C12" w:rsidRDefault="007E6534" w:rsidP="00A7017E">
      <w:pPr>
        <w:spacing w:line="480" w:lineRule="auto"/>
        <w:ind w:left="720"/>
      </w:pPr>
      <w:proofErr w:type="gramStart"/>
      <w:r w:rsidRPr="00D45C12">
        <w:rPr>
          <w:b/>
        </w:rPr>
        <w:lastRenderedPageBreak/>
        <w:t>Egalitarian respect</w:t>
      </w:r>
      <w:r w:rsidRPr="00D45C12">
        <w:t>.</w:t>
      </w:r>
      <w:proofErr w:type="gramEnd"/>
      <w:r w:rsidRPr="00D45C12">
        <w:t xml:space="preserve"> Egalitarian respect emerges from </w:t>
      </w:r>
      <w:r>
        <w:t>engagement components of</w:t>
      </w:r>
      <w:r w:rsidRPr="00D45C12">
        <w:t xml:space="preserve"> intersubjectivity, perspective taking and a small I-ego. One takes to heart the welfare of the </w:t>
      </w:r>
      <w:proofErr w:type="gramStart"/>
      <w:r w:rsidRPr="00D45C12">
        <w:t>Other</w:t>
      </w:r>
      <w:proofErr w:type="gramEnd"/>
      <w:r w:rsidRPr="00D45C12">
        <w:t xml:space="preserve"> as fully as one’s own. </w:t>
      </w:r>
    </w:p>
    <w:p w14:paraId="6A69559E" w14:textId="0AF82EDA" w:rsidR="007E6534" w:rsidRDefault="007E6534" w:rsidP="00A7017E">
      <w:pPr>
        <w:spacing w:line="480" w:lineRule="auto"/>
        <w:ind w:left="720" w:hanging="720"/>
      </w:pPr>
      <w:r w:rsidRPr="00D45C12">
        <w:tab/>
      </w:r>
      <w:proofErr w:type="gramStart"/>
      <w:r w:rsidRPr="00D45C12">
        <w:rPr>
          <w:b/>
        </w:rPr>
        <w:t>Habituated Sympathetic Action</w:t>
      </w:r>
      <w:r w:rsidRPr="00D45C12">
        <w:t>.</w:t>
      </w:r>
      <w:proofErr w:type="gramEnd"/>
      <w:r w:rsidRPr="00D45C12">
        <w:t xml:space="preserve"> Sympathetic action is built on </w:t>
      </w:r>
      <w:r>
        <w:t xml:space="preserve">engagement </w:t>
      </w:r>
      <w:r w:rsidRPr="00D45C12">
        <w:t xml:space="preserve">capacities for empathy, perspective taking and social </w:t>
      </w:r>
      <w:proofErr w:type="spellStart"/>
      <w:r w:rsidRPr="00D45C12">
        <w:t>effectivity</w:t>
      </w:r>
      <w:proofErr w:type="spellEnd"/>
      <w:r w:rsidRPr="00D45C12">
        <w:t>. We can distinguish empathy and sympathy more easily in adults because of the complex perspective-taking requirements that children have not yet developed.</w:t>
      </w:r>
      <w:r w:rsidR="009D5542">
        <w:t xml:space="preserve"> There is an understanding that one must build habits for sympathetic action (e.g., tithing) as feeling may sometimes not guide one in the right direction.</w:t>
      </w:r>
    </w:p>
    <w:p w14:paraId="6E2A2800" w14:textId="77777777" w:rsidR="009D5542" w:rsidRPr="00D45C12" w:rsidRDefault="009D5542" w:rsidP="00A7017E">
      <w:pPr>
        <w:spacing w:line="480" w:lineRule="auto"/>
        <w:ind w:left="720" w:hanging="720"/>
      </w:pPr>
    </w:p>
    <w:p w14:paraId="2456FD0B" w14:textId="516C7BB6" w:rsidR="00EA1017" w:rsidRDefault="00EA1017" w:rsidP="00A7017E">
      <w:pPr>
        <w:spacing w:line="480" w:lineRule="auto"/>
        <w:ind w:firstLine="720"/>
      </w:pPr>
      <w:r>
        <w:t xml:space="preserve">What evidence is there that </w:t>
      </w:r>
      <w:r w:rsidR="006E3377">
        <w:t>early experience</w:t>
      </w:r>
      <w:r>
        <w:t xml:space="preserve"> influences </w:t>
      </w:r>
      <w:r w:rsidRPr="00BA26C1">
        <w:rPr>
          <w:i/>
        </w:rPr>
        <w:t>moral</w:t>
      </w:r>
      <w:r>
        <w:t xml:space="preserve"> development</w:t>
      </w:r>
      <w:r w:rsidRPr="00F40AF2">
        <w:t xml:space="preserve">? </w:t>
      </w:r>
      <w:r w:rsidR="006E3377">
        <w:t>Grazyna Kochanska has done extensive research demonstrating that mutually-re</w:t>
      </w:r>
      <w:r w:rsidR="009D5542">
        <w:t>s</w:t>
      </w:r>
      <w:r w:rsidR="006E3377">
        <w:t xml:space="preserve">ponsive caregiving leads to children who have greater empathy, conscience and prosocial capacities. </w:t>
      </w:r>
      <w:r w:rsidRPr="00F40AF2">
        <w:t xml:space="preserve">My </w:t>
      </w:r>
      <w:r>
        <w:t>colleagues and I have</w:t>
      </w:r>
      <w:r w:rsidRPr="00F40AF2">
        <w:t xml:space="preserve"> found that</w:t>
      </w:r>
      <w:r w:rsidR="006E3377">
        <w:t xml:space="preserve"> additional</w:t>
      </w:r>
      <w:r>
        <w:t xml:space="preserve"> characteristics of the EDN</w:t>
      </w:r>
      <w:r w:rsidRPr="004C644B">
        <w:t xml:space="preserve"> underpin </w:t>
      </w:r>
      <w:r>
        <w:t>socio</w:t>
      </w:r>
      <w:r w:rsidRPr="004C644B">
        <w:t>moral capacities</w:t>
      </w:r>
      <w:r w:rsidRPr="00F40AF2">
        <w:t xml:space="preserve"> </w:t>
      </w:r>
      <w:r>
        <w:t xml:space="preserve">and matter for young children’s </w:t>
      </w:r>
      <w:r w:rsidR="00CE4534">
        <w:t xml:space="preserve">(2-5 year olds) </w:t>
      </w:r>
      <w:r>
        <w:t>moral development</w:t>
      </w:r>
      <w:r w:rsidR="006E3377">
        <w:t xml:space="preserve"> (Narvaez, Gleason et al., 2013; Narvaez, Wang, et al., 2013).</w:t>
      </w:r>
      <w:r>
        <w:t xml:space="preserve"> To put </w:t>
      </w:r>
      <w:r w:rsidR="009D5542">
        <w:t xml:space="preserve">it in a nutshell, EDN practices, even after controlling for responsiveness, </w:t>
      </w:r>
      <w:r>
        <w:t>were related to more of the good stuff: empathy, conscience, self-control, cooperation, intelligence and less of the bad s</w:t>
      </w:r>
      <w:r w:rsidR="006E3377">
        <w:t xml:space="preserve">tuff: depression and aggression. </w:t>
      </w:r>
    </w:p>
    <w:p w14:paraId="0FEC186F" w14:textId="77777777" w:rsidR="000C6622" w:rsidRDefault="000C6622" w:rsidP="00A7017E">
      <w:pPr>
        <w:spacing w:line="480" w:lineRule="auto"/>
        <w:ind w:firstLine="720"/>
      </w:pPr>
    </w:p>
    <w:p w14:paraId="45274E1A" w14:textId="796387C8" w:rsidR="000C6622" w:rsidRDefault="000C6622" w:rsidP="00A7017E">
      <w:pPr>
        <w:spacing w:line="480" w:lineRule="auto"/>
        <w:rPr>
          <w:b/>
        </w:rPr>
      </w:pPr>
      <w:r>
        <w:rPr>
          <w:b/>
        </w:rPr>
        <w:t>Missing the Baselines</w:t>
      </w:r>
      <w:r w:rsidR="00EA1017">
        <w:rPr>
          <w:b/>
        </w:rPr>
        <w:t xml:space="preserve"> in</w:t>
      </w:r>
      <w:r>
        <w:rPr>
          <w:b/>
        </w:rPr>
        <w:t xml:space="preserve"> </w:t>
      </w:r>
      <w:r w:rsidRPr="00DB19D3">
        <w:rPr>
          <w:b/>
        </w:rPr>
        <w:t xml:space="preserve">Early Life </w:t>
      </w:r>
    </w:p>
    <w:p w14:paraId="13D8126B" w14:textId="77777777" w:rsidR="00270313" w:rsidRDefault="00270313" w:rsidP="00A7017E">
      <w:pPr>
        <w:spacing w:line="480" w:lineRule="auto"/>
      </w:pPr>
    </w:p>
    <w:p w14:paraId="3ED38068" w14:textId="34F8BCF8" w:rsidR="00CE59A8" w:rsidRDefault="00270313" w:rsidP="00A7017E">
      <w:pPr>
        <w:spacing w:line="480" w:lineRule="auto"/>
        <w:ind w:firstLine="720"/>
      </w:pPr>
      <w:r>
        <w:t>W</w:t>
      </w:r>
      <w:r w:rsidR="00CE4534">
        <w:t>hen a human is not provided with the evolved developmental niche, it</w:t>
      </w:r>
      <w:r w:rsidR="007E6534" w:rsidRPr="002D66C1">
        <w:t xml:space="preserve"> undermine</w:t>
      </w:r>
      <w:r w:rsidR="007E6534">
        <w:t xml:space="preserve">s the process of becoming human. </w:t>
      </w:r>
      <w:r w:rsidR="00CE59A8">
        <w:t>Let’s examine, for example, w</w:t>
      </w:r>
      <w:r w:rsidR="00DF2F79" w:rsidRPr="009F61E8">
        <w:t xml:space="preserve">hat happens when </w:t>
      </w:r>
      <w:r w:rsidR="000C4CAE" w:rsidRPr="009F61E8">
        <w:t xml:space="preserve">a baby is physically </w:t>
      </w:r>
      <w:r w:rsidR="000C4CAE" w:rsidRPr="009F61E8">
        <w:lastRenderedPageBreak/>
        <w:t>isolated or left to cry</w:t>
      </w:r>
      <w:r w:rsidR="009D5542">
        <w:t>, as</w:t>
      </w:r>
      <w:r w:rsidR="000C4CAE" w:rsidRPr="009F61E8">
        <w:t xml:space="preserve"> </w:t>
      </w:r>
      <w:r w:rsidR="000C6622">
        <w:t>Henry and Wang (</w:t>
      </w:r>
      <w:r w:rsidR="006E1D9C">
        <w:t>1998</w:t>
      </w:r>
      <w:r w:rsidR="000C6622">
        <w:t>) describe.</w:t>
      </w:r>
      <w:r w:rsidR="000C6622" w:rsidRPr="008705DB">
        <w:t xml:space="preserve"> </w:t>
      </w:r>
      <w:r w:rsidR="000C6622">
        <w:t xml:space="preserve">The stress response moves from initial alarm to panic as the sympathetic system is mobilized. Anger rages. Perhaps the caregiver shows up at this point. </w:t>
      </w:r>
      <w:r w:rsidR="004D0A61">
        <w:t>When this occurs routinely, t</w:t>
      </w:r>
      <w:r w:rsidR="000C6622">
        <w:t xml:space="preserve">rust has been undermined and a </w:t>
      </w:r>
      <w:proofErr w:type="spellStart"/>
      <w:r w:rsidR="000C6622">
        <w:t>rageful</w:t>
      </w:r>
      <w:proofErr w:type="spellEnd"/>
      <w:r w:rsidR="000C6622">
        <w:t xml:space="preserve"> personal</w:t>
      </w:r>
      <w:r w:rsidR="004D0A61">
        <w:t>ity fostered because anger worked to get needs met</w:t>
      </w:r>
      <w:r w:rsidR="000C6622">
        <w:t>. However, when help is not forthcoming</w:t>
      </w:r>
      <w:r w:rsidR="004D0A61">
        <w:t xml:space="preserve"> even </w:t>
      </w:r>
      <w:r w:rsidR="009D5542">
        <w:t>with</w:t>
      </w:r>
      <w:r w:rsidR="004D0A61">
        <w:t xml:space="preserve"> raging</w:t>
      </w:r>
      <w:r w:rsidR="000C6622">
        <w:t>, the parasympathetic system is mobilize</w:t>
      </w:r>
      <w:r w:rsidR="006B11F0">
        <w:t>d to preserve energy and life. When this system is activated, t</w:t>
      </w:r>
      <w:r w:rsidR="000C6622">
        <w:t xml:space="preserve">he baby quiets down into despair. The caregiver showing up after this has promoted </w:t>
      </w:r>
      <w:r w:rsidR="009D5542">
        <w:t xml:space="preserve">distrust of relationships and </w:t>
      </w:r>
      <w:r w:rsidR="000C6622">
        <w:t>detachment from emotion—</w:t>
      </w:r>
      <w:r w:rsidR="009D5542">
        <w:t>emotions</w:t>
      </w:r>
      <w:r w:rsidR="000C6622">
        <w:t xml:space="preserve"> don’t work anyway, and an avoidant insecure attachment. If the caregiver is inconsistent, unreliably present, the baby resides in anxiety, which becomes chronic and is apparent in an anxious insecure attachment. </w:t>
      </w:r>
      <w:r w:rsidR="00354D73">
        <w:t>In any case, insecurity is promoted and the child learns that people are not really to be trusted and that a sense of security must come from something else (e.g., achievement, dominance, hoarding resources).</w:t>
      </w:r>
    </w:p>
    <w:p w14:paraId="33B3C261" w14:textId="77777777" w:rsidR="00E44FD9" w:rsidRDefault="009D5542" w:rsidP="00A7017E">
      <w:pPr>
        <w:spacing w:line="480" w:lineRule="auto"/>
        <w:ind w:firstLine="720"/>
      </w:pPr>
      <w:r>
        <w:t>When a child experiences regular stress, p</w:t>
      </w:r>
      <w:r w:rsidR="006B11F0">
        <w:t xml:space="preserve">rimitive emotional survival systems (fight-flight-freeze-faint) are </w:t>
      </w:r>
      <w:r>
        <w:t xml:space="preserve">frequently activated. </w:t>
      </w:r>
      <w:r w:rsidR="00CE59A8">
        <w:t>When there is a pattern of this type of undercare, the child’s stress response is sensitized</w:t>
      </w:r>
      <w:r w:rsidR="00354D73">
        <w:t xml:space="preserve"> and</w:t>
      </w:r>
      <w:r w:rsidR="00354D73" w:rsidRPr="00967696">
        <w:t xml:space="preserve"> can be faulty for life. </w:t>
      </w:r>
      <w:r w:rsidR="00CE59A8">
        <w:t xml:space="preserve"> The stress response physiologically takes over attention and energy (</w:t>
      </w:r>
      <w:proofErr w:type="spellStart"/>
      <w:r w:rsidR="00CE59A8" w:rsidRPr="006E1D9C">
        <w:t>Sapolsky</w:t>
      </w:r>
      <w:proofErr w:type="spellEnd"/>
      <w:r w:rsidR="00CE59A8" w:rsidRPr="006E1D9C">
        <w:t>, 2004).</w:t>
      </w:r>
      <w:r w:rsidR="00CE59A8">
        <w:t xml:space="preserve"> T</w:t>
      </w:r>
      <w:r w:rsidR="006B11F0" w:rsidRPr="00F40AF2">
        <w:t xml:space="preserve">oo much unmitigated distress </w:t>
      </w:r>
      <w:r w:rsidR="006B11F0">
        <w:t xml:space="preserve">in early life </w:t>
      </w:r>
      <w:r w:rsidR="006B11F0" w:rsidRPr="00F40AF2">
        <w:t>can leave one</w:t>
      </w:r>
      <w:r w:rsidR="006B11F0">
        <w:t>’s hypothalamic-pituitary-adrenal-gland axis (HPA) sensitized, resulting</w:t>
      </w:r>
      <w:r w:rsidR="006B11F0" w:rsidRPr="00967696">
        <w:t xml:space="preserve"> in a system that never settles down</w:t>
      </w:r>
      <w:r w:rsidR="006B11F0" w:rsidRPr="00F40AF2">
        <w:t xml:space="preserve"> (Lupien et al. 2006)</w:t>
      </w:r>
      <w:r w:rsidR="006B11F0" w:rsidRPr="00967696">
        <w:t xml:space="preserve">. Even if care is available but emotionally detached and “custodial,” it can lead to a heightened stress response (Gunnar, Larson, </w:t>
      </w:r>
      <w:proofErr w:type="spellStart"/>
      <w:r w:rsidR="006B11F0" w:rsidRPr="00967696">
        <w:t>Hertsgaard</w:t>
      </w:r>
      <w:proofErr w:type="spellEnd"/>
      <w:r w:rsidR="006B11F0" w:rsidRPr="00967696">
        <w:t xml:space="preserve">, Harris, &amp; </w:t>
      </w:r>
      <w:proofErr w:type="spellStart"/>
      <w:r w:rsidR="006B11F0" w:rsidRPr="00967696">
        <w:t>Broderson</w:t>
      </w:r>
      <w:proofErr w:type="spellEnd"/>
      <w:r w:rsidR="006B11F0" w:rsidRPr="00967696">
        <w:t>, 1992).</w:t>
      </w:r>
      <w:r w:rsidR="006B11F0">
        <w:t xml:space="preserve"> Moreover, if there is a dearth of affection, genes for controlling anxiety may never express themselves properly (</w:t>
      </w:r>
      <w:proofErr w:type="spellStart"/>
      <w:r w:rsidR="006B11F0">
        <w:t>Meaney</w:t>
      </w:r>
      <w:proofErr w:type="spellEnd"/>
      <w:r w:rsidR="006B11F0">
        <w:t>, 2010)</w:t>
      </w:r>
      <w:r w:rsidR="006B11F0" w:rsidRPr="00F40AF2">
        <w:t>.</w:t>
      </w:r>
      <w:r w:rsidR="006B11F0" w:rsidRPr="000C6622">
        <w:t xml:space="preserve"> </w:t>
      </w:r>
      <w:r>
        <w:t xml:space="preserve">In these cases, the individual may become </w:t>
      </w:r>
      <w:proofErr w:type="gramStart"/>
      <w:r>
        <w:t>stress- or threat-reactive</w:t>
      </w:r>
      <w:proofErr w:type="gramEnd"/>
      <w:r>
        <w:t xml:space="preserve">. Threats will be frequently perceived, provoking </w:t>
      </w:r>
      <w:r w:rsidR="00E44FD9">
        <w:t>the</w:t>
      </w:r>
      <w:r>
        <w:t xml:space="preserve"> </w:t>
      </w:r>
      <w:r w:rsidR="00E44FD9">
        <w:t xml:space="preserve">strong </w:t>
      </w:r>
      <w:r>
        <w:t xml:space="preserve">stress </w:t>
      </w:r>
      <w:r>
        <w:lastRenderedPageBreak/>
        <w:t>response.</w:t>
      </w:r>
      <w:r w:rsidR="00E44FD9">
        <w:t xml:space="preserve"> This takes energy away from growing according to the maturational schedule. Throughout these undercare experiences, growth-inhibiting chemicals are released. </w:t>
      </w:r>
    </w:p>
    <w:p w14:paraId="2A05167B" w14:textId="77777777" w:rsidR="00E44FD9" w:rsidRDefault="00E44FD9" w:rsidP="00A7017E">
      <w:pPr>
        <w:spacing w:line="480" w:lineRule="auto"/>
        <w:ind w:firstLine="720"/>
      </w:pPr>
      <w:r w:rsidRPr="00355747">
        <w:t xml:space="preserve">Without appropriate care in early life, mammals can grow up with erratic biological systems that are easily thrown into disarray when unpredictable things happen. Lacking limbic regulation, mammals can slip toward physiological chaos. Isolated monkeys may survive isolation from caregivers, but not very well. Their discoordinated systems prevent them from socializing (and reproducing). Abused and neglected children develop in disorganized ways similar to those of isolated monkeys. In both cases, “interlocking neural barriers to violence do not self-assemble” resulting in “a limbically-damaged” being that is “deadly”; severe neglect results in “a functionally reptilian organism armed with the cunning of the neocortical brain” (T. Lewis et al., 2000, p. 218). </w:t>
      </w:r>
    </w:p>
    <w:p w14:paraId="2C334746" w14:textId="40CC927C" w:rsidR="00354D73" w:rsidRPr="00967696" w:rsidRDefault="00E44FD9" w:rsidP="00A7017E">
      <w:pPr>
        <w:spacing w:line="480" w:lineRule="auto"/>
        <w:ind w:firstLine="720"/>
      </w:pPr>
      <w:r>
        <w:t>Even in non-extreme cases, a</w:t>
      </w:r>
      <w:r w:rsidR="00CE59A8">
        <w:t xml:space="preserve"> poor early life</w:t>
      </w:r>
      <w:r w:rsidR="004D0A61">
        <w:t xml:space="preserve"> leads to the enhancement of </w:t>
      </w:r>
      <w:r w:rsidR="00CE59A8">
        <w:t xml:space="preserve">the </w:t>
      </w:r>
      <w:r w:rsidR="004D0A61">
        <w:t>primitive survival systems</w:t>
      </w:r>
      <w:r w:rsidR="00354D73">
        <w:t xml:space="preserve"> because the controlling linkages from the prefrontal cortex were not developed properly</w:t>
      </w:r>
      <w:r w:rsidR="004D0A61">
        <w:t>.</w:t>
      </w:r>
      <w:r w:rsidR="00354D73" w:rsidRPr="00354D73">
        <w:t xml:space="preserve"> </w:t>
      </w:r>
      <w:r w:rsidR="00354D73" w:rsidRPr="00967696">
        <w:t>The orbitofrontal system</w:t>
      </w:r>
      <w:r w:rsidR="00354D73">
        <w:t>, whose function is developing in early life,</w:t>
      </w:r>
      <w:r w:rsidR="00354D73" w:rsidRPr="00967696">
        <w:t xml:space="preserve"> connects directly to the autonomic system and, when properly functioning, regulates its two subsystems (sympathetic and parasympathetic). However, when the orbitofrontal system is underdeveloped, both the sympathetic and parasympathetic can </w:t>
      </w:r>
      <w:proofErr w:type="spellStart"/>
      <w:r w:rsidR="00354D73" w:rsidRPr="00967696">
        <w:t>misperform</w:t>
      </w:r>
      <w:proofErr w:type="spellEnd"/>
      <w:r w:rsidR="00354D73" w:rsidRPr="00967696">
        <w:t xml:space="preserve"> (</w:t>
      </w:r>
      <w:proofErr w:type="spellStart"/>
      <w:r w:rsidR="00354D73" w:rsidRPr="00967696">
        <w:t>Schore</w:t>
      </w:r>
      <w:proofErr w:type="spellEnd"/>
      <w:r w:rsidR="00354D73" w:rsidRPr="00967696">
        <w:t>, 2003a).</w:t>
      </w:r>
      <w:r w:rsidR="00354D73" w:rsidRPr="00354D73">
        <w:t xml:space="preserve"> </w:t>
      </w:r>
      <w:r w:rsidR="004D0A61">
        <w:t xml:space="preserve"> The effects are most apparent in social relations—people have difficulty getting along as equal companions and move instead to disassociation </w:t>
      </w:r>
      <w:r>
        <w:t xml:space="preserve">(emotional detachment) </w:t>
      </w:r>
      <w:r w:rsidR="004D0A61">
        <w:t>or domination and control of others.</w:t>
      </w:r>
      <w:r w:rsidR="004D0A61" w:rsidRPr="00D96E4C">
        <w:t xml:space="preserve"> </w:t>
      </w:r>
      <w:r w:rsidR="004D0A61" w:rsidRPr="00967696">
        <w:t>Children who receive little warmth and responsivity from caregivers show more depression, make fewer social bids, and tend to have insecure or disorganized attachment in comparison to those with responsive caregivers (</w:t>
      </w:r>
      <w:proofErr w:type="spellStart"/>
      <w:r w:rsidR="004D0A61" w:rsidRPr="00967696">
        <w:t>Karrass</w:t>
      </w:r>
      <w:proofErr w:type="spellEnd"/>
      <w:r w:rsidR="004D0A61" w:rsidRPr="00967696">
        <w:t xml:space="preserve"> &amp; Walden, 2005; Spangler &amp; Grossman, 1993). </w:t>
      </w:r>
      <w:r w:rsidR="00BC5EC7" w:rsidRPr="00394DE1">
        <w:t xml:space="preserve">Behavior regulation (e.g., impulse control), emotion regulation (e.g., anger management), and the development of </w:t>
      </w:r>
      <w:r w:rsidR="00BC5EC7" w:rsidRPr="00394DE1">
        <w:lastRenderedPageBreak/>
        <w:t>attachment to the parent typically go hand in hand (</w:t>
      </w:r>
      <w:proofErr w:type="spellStart"/>
      <w:r w:rsidR="00BC5EC7" w:rsidRPr="00394DE1">
        <w:t>Egeland</w:t>
      </w:r>
      <w:proofErr w:type="spellEnd"/>
      <w:r w:rsidR="00BC5EC7" w:rsidRPr="00394DE1">
        <w:t xml:space="preserve">, 1983; </w:t>
      </w:r>
      <w:proofErr w:type="spellStart"/>
      <w:r w:rsidR="00BC5EC7" w:rsidRPr="00394DE1">
        <w:t>Sroufe</w:t>
      </w:r>
      <w:proofErr w:type="spellEnd"/>
      <w:r w:rsidR="00BC5EC7" w:rsidRPr="00394DE1">
        <w:t>, 1996).</w:t>
      </w:r>
      <w:r w:rsidR="00BC5EC7" w:rsidRPr="00FF732A">
        <w:t xml:space="preserve"> </w:t>
      </w:r>
      <w:r w:rsidR="00BC5EC7">
        <w:t>With undercare,</w:t>
      </w:r>
      <w:r w:rsidR="004D0A61" w:rsidRPr="00967696">
        <w:t xml:space="preserve"> defensive (survival) systems are more easily activated and form a greater part of the personality (Perry et al., 1995). </w:t>
      </w:r>
    </w:p>
    <w:p w14:paraId="43916CBF" w14:textId="716639A4" w:rsidR="00354D73" w:rsidRDefault="00E44FD9" w:rsidP="00A7017E">
      <w:pPr>
        <w:spacing w:line="480" w:lineRule="auto"/>
        <w:ind w:firstLine="720"/>
      </w:pPr>
      <w:r>
        <w:t xml:space="preserve">One outcome from poor early care is </w:t>
      </w:r>
      <w:r w:rsidR="00354D73">
        <w:t>that t</w:t>
      </w:r>
      <w:r w:rsidR="00354D73" w:rsidRPr="009F61E8">
        <w:t xml:space="preserve">he right hemisphere does not </w:t>
      </w:r>
      <w:r w:rsidR="00354D73">
        <w:t>receive</w:t>
      </w:r>
      <w:r w:rsidR="00354D73" w:rsidRPr="009F61E8">
        <w:t xml:space="preserve"> the experience it expects</w:t>
      </w:r>
      <w:r w:rsidR="00354D73">
        <w:t xml:space="preserve"> during the period, when it is developing</w:t>
      </w:r>
      <w:r w:rsidR="00354D73" w:rsidRPr="00F40AF2">
        <w:t xml:space="preserve"> rapidly</w:t>
      </w:r>
      <w:r w:rsidR="00354D73">
        <w:t xml:space="preserve">. The right hemisphere has </w:t>
      </w:r>
      <w:r w:rsidR="00354D73" w:rsidRPr="00F40AF2">
        <w:t xml:space="preserve">many systems </w:t>
      </w:r>
      <w:r w:rsidR="00354D73">
        <w:t>that govern</w:t>
      </w:r>
      <w:r w:rsidR="00354D73" w:rsidRPr="00F40AF2">
        <w:t xml:space="preserve"> self-regulation for the rest of life. </w:t>
      </w:r>
      <w:r w:rsidR="00354D73">
        <w:t xml:space="preserve">For example, the </w:t>
      </w:r>
      <w:r w:rsidR="00354D73" w:rsidRPr="00F40AF2">
        <w:t xml:space="preserve">vagus nerve </w:t>
      </w:r>
      <w:r w:rsidR="00354D73">
        <w:t>(10</w:t>
      </w:r>
      <w:r w:rsidR="00354D73" w:rsidRPr="00224E3F">
        <w:rPr>
          <w:vertAlign w:val="superscript"/>
        </w:rPr>
        <w:t>th</w:t>
      </w:r>
      <w:r w:rsidR="00354D73">
        <w:t xml:space="preserve"> cranial nerve) </w:t>
      </w:r>
      <w:r w:rsidR="00354D73" w:rsidRPr="00F40AF2">
        <w:t>whose function is related to all body systems and li</w:t>
      </w:r>
      <w:r w:rsidR="00354D73">
        <w:t>nked to compassionate morality is largely controlled by the right hemisphere</w:t>
      </w:r>
      <w:r>
        <w:t xml:space="preserve"> (</w:t>
      </w:r>
      <w:proofErr w:type="spellStart"/>
      <w:r>
        <w:t>Porges</w:t>
      </w:r>
      <w:proofErr w:type="spellEnd"/>
      <w:r>
        <w:t>, 2011)</w:t>
      </w:r>
      <w:r w:rsidR="00354D73" w:rsidRPr="00F40AF2">
        <w:t xml:space="preserve">. </w:t>
      </w:r>
      <w:r w:rsidR="00354D73">
        <w:t xml:space="preserve">Warm, responsive care that teaches the baby </w:t>
      </w:r>
      <w:proofErr w:type="gramStart"/>
      <w:r w:rsidR="00354D73">
        <w:t>to</w:t>
      </w:r>
      <w:proofErr w:type="gramEnd"/>
      <w:r w:rsidR="00354D73">
        <w:t xml:space="preserve"> rapidly calm down or keep calm while the nerve function is being established, leads to better vagal nerve functioning. </w:t>
      </w:r>
      <w:r w:rsidR="00354D73" w:rsidRPr="00F40AF2">
        <w:t>A well-functioning body and brain</w:t>
      </w:r>
      <w:r w:rsidR="00354D73">
        <w:t>,</w:t>
      </w:r>
      <w:r w:rsidR="00354D73" w:rsidRPr="00F40AF2">
        <w:t xml:space="preserve"> which supports self-regulatory processes on multiple levels</w:t>
      </w:r>
      <w:r w:rsidR="00354D73">
        <w:t xml:space="preserve">, create the </w:t>
      </w:r>
      <w:r w:rsidR="00354D73" w:rsidRPr="00F40AF2">
        <w:t xml:space="preserve">building blocks </w:t>
      </w:r>
      <w:r w:rsidR="00354D73">
        <w:t>for a host of capacities that govern our lives</w:t>
      </w:r>
      <w:r w:rsidR="00354D73" w:rsidRPr="00F40AF2">
        <w:t>.</w:t>
      </w:r>
      <w:r w:rsidR="00354D73" w:rsidRPr="005C6BFC">
        <w:t xml:space="preserve"> </w:t>
      </w:r>
    </w:p>
    <w:p w14:paraId="3509344D" w14:textId="34B94FF5" w:rsidR="00355747" w:rsidRDefault="00E44FD9" w:rsidP="00A7017E">
      <w:pPr>
        <w:spacing w:line="480" w:lineRule="auto"/>
        <w:ind w:firstLine="720"/>
      </w:pPr>
      <w:r>
        <w:t>H</w:t>
      </w:r>
      <w:r w:rsidRPr="00355747">
        <w:t xml:space="preserve">ow much damage does unloving care in early life cause? </w:t>
      </w:r>
      <w:r w:rsidR="00CA4121" w:rsidRPr="00355747">
        <w:t>We can all tell the difference between a child who is well loved and one who is not. Loving care provides extensive experiences of intersubjectivity</w:t>
      </w:r>
      <w:r w:rsidR="006E1D9C">
        <w:t xml:space="preserve"> and other types of experiences noted above. These are</w:t>
      </w:r>
      <w:r w:rsidR="00CA4121" w:rsidRPr="00355747">
        <w:t xml:space="preserve"> critical for establishing conscious and unconscious capacities for relational communication and connection. Experiential deficits may damage capacities for empathizing and sympathizing.</w:t>
      </w:r>
      <w:r w:rsidR="00354D73">
        <w:t xml:space="preserve"> </w:t>
      </w:r>
      <w:r w:rsidR="00355747">
        <w:t xml:space="preserve">Establishing trust (or mistrust) is a primary outcome of the first months of life (Erikson, 1950). After that, it is hard to revise the procedural knowledge learned implicitly upon which the social life depends. Distrust becomes an everyday filter. </w:t>
      </w:r>
      <w:r w:rsidR="00355747" w:rsidRPr="00A83A5B">
        <w:t xml:space="preserve">What does distrust look like? </w:t>
      </w:r>
      <w:r w:rsidR="00355747" w:rsidRPr="00355747">
        <w:t xml:space="preserve">Young offers a summary: “The </w:t>
      </w:r>
      <w:proofErr w:type="gramStart"/>
      <w:r w:rsidR="00355747" w:rsidRPr="00355747">
        <w:t>expectation that others will hurt, abuse, humiliate</w:t>
      </w:r>
      <w:proofErr w:type="gramEnd"/>
      <w:r w:rsidR="00355747" w:rsidRPr="00355747">
        <w:t xml:space="preserve">, cheat, lie, manipulate, or take advantage” (Young, </w:t>
      </w:r>
      <w:proofErr w:type="spellStart"/>
      <w:r w:rsidR="00355747" w:rsidRPr="00355747">
        <w:t>Klosko</w:t>
      </w:r>
      <w:proofErr w:type="spellEnd"/>
      <w:r w:rsidR="00355747" w:rsidRPr="00355747">
        <w:t xml:space="preserve"> &amp; </w:t>
      </w:r>
      <w:proofErr w:type="spellStart"/>
      <w:r w:rsidR="00355747" w:rsidRPr="00355747">
        <w:t>Weisshar</w:t>
      </w:r>
      <w:proofErr w:type="spellEnd"/>
      <w:r w:rsidR="00355747" w:rsidRPr="00355747">
        <w:t xml:space="preserve">, 2006, p. </w:t>
      </w:r>
      <w:r w:rsidR="00C01263">
        <w:t>211</w:t>
      </w:r>
      <w:r w:rsidR="00355747" w:rsidRPr="00355747">
        <w:t xml:space="preserve">).  Such distrust can </w:t>
      </w:r>
      <w:r w:rsidR="00967696">
        <w:t>make one</w:t>
      </w:r>
      <w:r w:rsidR="00355747" w:rsidRPr="00355747">
        <w:t xml:space="preserve"> habit</w:t>
      </w:r>
      <w:r w:rsidR="00355747" w:rsidRPr="00A83A5B">
        <w:t xml:space="preserve">ually suspicious </w:t>
      </w:r>
      <w:r w:rsidR="00154E9B">
        <w:t>of others</w:t>
      </w:r>
      <w:r w:rsidR="00355747" w:rsidRPr="004F4B91">
        <w:t xml:space="preserve">. </w:t>
      </w:r>
      <w:r w:rsidR="00355747">
        <w:t xml:space="preserve">Distrust sets up a self-protective orientation to the </w:t>
      </w:r>
      <w:r w:rsidR="00354D73">
        <w:t>moral</w:t>
      </w:r>
      <w:r w:rsidR="00355747">
        <w:t xml:space="preserve"> life. </w:t>
      </w:r>
    </w:p>
    <w:p w14:paraId="034AF329" w14:textId="77777777" w:rsidR="00E44FD9" w:rsidRDefault="00E44FD9" w:rsidP="00A7017E">
      <w:pPr>
        <w:spacing w:line="480" w:lineRule="auto"/>
        <w:ind w:firstLine="720"/>
      </w:pPr>
    </w:p>
    <w:p w14:paraId="3685B5BC" w14:textId="77777777" w:rsidR="00CE59A8" w:rsidRPr="000B5AFA" w:rsidRDefault="00CE59A8" w:rsidP="00A7017E">
      <w:pPr>
        <w:spacing w:line="480" w:lineRule="auto"/>
        <w:rPr>
          <w:b/>
        </w:rPr>
      </w:pPr>
      <w:r w:rsidRPr="00DB19D3">
        <w:rPr>
          <w:b/>
        </w:rPr>
        <w:t>Moral Development Gone Awry</w:t>
      </w:r>
      <w:r w:rsidRPr="000B5AFA">
        <w:rPr>
          <w:b/>
        </w:rPr>
        <w:t xml:space="preserve"> </w:t>
      </w:r>
    </w:p>
    <w:p w14:paraId="4299CC75" w14:textId="71465F2F" w:rsidR="00CE59A8" w:rsidRDefault="001F160C" w:rsidP="00A7017E">
      <w:pPr>
        <w:spacing w:line="480" w:lineRule="auto"/>
        <w:ind w:firstLine="720"/>
      </w:pPr>
      <w:r>
        <w:t>I</w:t>
      </w:r>
      <w:r w:rsidR="00354D73">
        <w:t>f a child does not receive</w:t>
      </w:r>
      <w:r w:rsidR="00CE59A8">
        <w:t xml:space="preserve"> intensive</w:t>
      </w:r>
      <w:r w:rsidR="00CE59A8" w:rsidRPr="002D66C1">
        <w:t xml:space="preserve"> social support </w:t>
      </w:r>
      <w:r w:rsidR="00CE59A8">
        <w:t>during sensitive periods when</w:t>
      </w:r>
      <w:r w:rsidR="00CE59A8" w:rsidRPr="002D66C1">
        <w:t xml:space="preserve"> brain a</w:t>
      </w:r>
      <w:r w:rsidR="00CE59A8">
        <w:t>nd body systems are established,</w:t>
      </w:r>
      <w:r w:rsidR="00CE59A8" w:rsidRPr="002D66C1">
        <w:t xml:space="preserve"> the </w:t>
      </w:r>
      <w:r w:rsidR="00CE59A8">
        <w:t>foundations for health and wellbeing, for social and moral life are rent</w:t>
      </w:r>
      <w:r w:rsidR="00CE59A8" w:rsidRPr="002D66C1">
        <w:t>, torn asunder</w:t>
      </w:r>
      <w:r w:rsidR="00CE59A8">
        <w:t>, with</w:t>
      </w:r>
      <w:r w:rsidR="00CE59A8" w:rsidRPr="002D66C1">
        <w:t xml:space="preserve"> varying degrees of misalignment</w:t>
      </w:r>
      <w:r w:rsidR="00CE59A8">
        <w:t xml:space="preserve"> dependent on the timing, duration</w:t>
      </w:r>
      <w:r w:rsidR="00CE59A8" w:rsidRPr="002D66C1">
        <w:t xml:space="preserve"> and intensity of toxic early stress. </w:t>
      </w:r>
      <w:r>
        <w:t>The child develops a</w:t>
      </w:r>
      <w:r w:rsidR="00CE59A8" w:rsidRPr="00F40AF2">
        <w:t xml:space="preserve"> stress-reactive physiology</w:t>
      </w:r>
      <w:r w:rsidR="00E44FD9">
        <w:t>, sensitized to</w:t>
      </w:r>
      <w:r w:rsidR="00E44FD9" w:rsidRPr="00F40AF2">
        <w:t xml:space="preserve"> personal distress</w:t>
      </w:r>
      <w:r w:rsidR="00E44FD9">
        <w:t>, with</w:t>
      </w:r>
      <w:r w:rsidR="00CE59A8">
        <w:t xml:space="preserve"> </w:t>
      </w:r>
      <w:r w:rsidR="00E44FD9">
        <w:t>relative inflexibility. Undermined are</w:t>
      </w:r>
      <w:r>
        <w:t xml:space="preserve"> </w:t>
      </w:r>
      <w:r w:rsidR="00CE59A8">
        <w:t>higher order thinking</w:t>
      </w:r>
      <w:r w:rsidR="00E44FD9">
        <w:t xml:space="preserve"> and capacities for</w:t>
      </w:r>
      <w:r w:rsidR="00CE59A8" w:rsidRPr="00F40AF2">
        <w:t xml:space="preserve"> intimacy, </w:t>
      </w:r>
      <w:r w:rsidR="00CE59A8">
        <w:t>which undermine</w:t>
      </w:r>
      <w:r w:rsidR="00CE59A8" w:rsidRPr="00F40AF2">
        <w:t xml:space="preserve"> empathic response</w:t>
      </w:r>
      <w:r w:rsidR="00CE59A8">
        <w:t xml:space="preserve"> </w:t>
      </w:r>
      <w:r>
        <w:t xml:space="preserve">and communal imagination </w:t>
      </w:r>
      <w:r w:rsidR="00CE59A8">
        <w:t>(Narvaez, 2014)</w:t>
      </w:r>
      <w:r w:rsidR="00CE59A8" w:rsidRPr="00F40AF2">
        <w:t>.</w:t>
      </w:r>
      <w:r w:rsidR="00CE59A8" w:rsidRPr="00CE59A8">
        <w:t xml:space="preserve"> </w:t>
      </w:r>
      <w:r w:rsidR="00CE59A8">
        <w:t xml:space="preserve">When things go wrong in early life, brain and body systems develop </w:t>
      </w:r>
      <w:proofErr w:type="spellStart"/>
      <w:r w:rsidR="00CE59A8">
        <w:t>suboptimally</w:t>
      </w:r>
      <w:proofErr w:type="spellEnd"/>
      <w:r w:rsidR="00CE59A8">
        <w:t xml:space="preserve">; </w:t>
      </w:r>
      <w:r>
        <w:t xml:space="preserve">and the </w:t>
      </w:r>
      <w:proofErr w:type="spellStart"/>
      <w:r w:rsidR="00CE59A8">
        <w:t>submoral</w:t>
      </w:r>
      <w:proofErr w:type="spellEnd"/>
      <w:r w:rsidR="00CE59A8">
        <w:t xml:space="preserve"> components </w:t>
      </w:r>
      <w:r>
        <w:t xml:space="preserve">previously described </w:t>
      </w:r>
      <w:r w:rsidR="00CE59A8">
        <w:t>are misaligned</w:t>
      </w:r>
      <w:r>
        <w:t>.</w:t>
      </w:r>
      <w:r w:rsidR="00CE59A8">
        <w:t xml:space="preserve"> Systems governing sociality are </w:t>
      </w:r>
      <w:proofErr w:type="spellStart"/>
      <w:r w:rsidR="00CE59A8">
        <w:t>misformed</w:t>
      </w:r>
      <w:proofErr w:type="spellEnd"/>
      <w:r w:rsidR="00CE59A8">
        <w:t>.</w:t>
      </w:r>
    </w:p>
    <w:p w14:paraId="3E95ED3D" w14:textId="77777777" w:rsidR="008846F3" w:rsidRDefault="00BC4212" w:rsidP="00A7017E">
      <w:pPr>
        <w:spacing w:line="480" w:lineRule="auto"/>
        <w:ind w:firstLine="720"/>
      </w:pPr>
      <w:r>
        <w:t xml:space="preserve">When the EDN is inadequate, innate survival systems </w:t>
      </w:r>
      <w:r w:rsidR="00354D73">
        <w:t>are</w:t>
      </w:r>
      <w:r>
        <w:t xml:space="preserve"> sensitized to protect the child from harm. </w:t>
      </w:r>
      <w:r w:rsidR="000C6622">
        <w:t>The</w:t>
      </w:r>
      <w:r w:rsidR="000C6622" w:rsidRPr="00534F6E">
        <w:t xml:space="preserve"> personality may </w:t>
      </w:r>
      <w:r w:rsidR="000C6622">
        <w:t xml:space="preserve">grow to </w:t>
      </w:r>
      <w:r w:rsidR="000C6622" w:rsidRPr="00534F6E">
        <w:t xml:space="preserve">rely on </w:t>
      </w:r>
      <w:r w:rsidR="00355747">
        <w:t xml:space="preserve">survival systems that are </w:t>
      </w:r>
      <w:r w:rsidR="001F160C">
        <w:t xml:space="preserve">easily </w:t>
      </w:r>
      <w:r w:rsidR="00355747">
        <w:t>activated with perceived threat.</w:t>
      </w:r>
      <w:r w:rsidR="006E1D9C">
        <w:t xml:space="preserve"> </w:t>
      </w:r>
      <w:r w:rsidR="001F160C">
        <w:t>When there are</w:t>
      </w:r>
      <w:r w:rsidR="001F160C" w:rsidRPr="009C1CD8">
        <w:t xml:space="preserve"> </w:t>
      </w:r>
      <w:r w:rsidR="001F160C">
        <w:t>impaired</w:t>
      </w:r>
      <w:r w:rsidR="001F160C" w:rsidRPr="009C1CD8">
        <w:t xml:space="preserve"> capacities to self-soothe</w:t>
      </w:r>
      <w:r w:rsidR="001F160C">
        <w:t xml:space="preserve"> or self-regulate, the stress response will persist. S</w:t>
      </w:r>
      <w:r w:rsidR="00355747">
        <w:t xml:space="preserve">elf-protective filters can be evoked so quickly that the person is not aware of the narrowed perception of the social landscape. In these cases, moral decisions and actions are taken with self-protection </w:t>
      </w:r>
      <w:r w:rsidR="00E44FD9">
        <w:t xml:space="preserve">foremost </w:t>
      </w:r>
      <w:r w:rsidR="00355747">
        <w:t xml:space="preserve">in mind—what I call a Safety Ethic. </w:t>
      </w:r>
      <w:r w:rsidR="00154E9B">
        <w:t>A</w:t>
      </w:r>
      <w:r w:rsidR="00154E9B" w:rsidRPr="00EA1017">
        <w:t xml:space="preserve"> Safety Ethic </w:t>
      </w:r>
      <w:r w:rsidR="00154E9B">
        <w:t>can b</w:t>
      </w:r>
      <w:r w:rsidR="00154E9B" w:rsidRPr="00EA1017">
        <w:t>ecome the default system</w:t>
      </w:r>
      <w:r w:rsidR="001F160C">
        <w:t xml:space="preserve"> for social life</w:t>
      </w:r>
      <w:r w:rsidR="00154E9B" w:rsidRPr="00EA1017">
        <w:t xml:space="preserve">. </w:t>
      </w:r>
    </w:p>
    <w:p w14:paraId="71CE3F36" w14:textId="7547A37D" w:rsidR="00355747" w:rsidRDefault="00154E9B" w:rsidP="00A7017E">
      <w:pPr>
        <w:spacing w:line="480" w:lineRule="auto"/>
        <w:ind w:firstLine="720"/>
      </w:pPr>
      <w:r>
        <w:t>S</w:t>
      </w:r>
      <w:r w:rsidRPr="00534F6E">
        <w:t xml:space="preserve">afety </w:t>
      </w:r>
      <w:r>
        <w:t xml:space="preserve">ethics rely on </w:t>
      </w:r>
      <w:r w:rsidR="001F160C">
        <w:t xml:space="preserve">the </w:t>
      </w:r>
      <w:r>
        <w:t>survival systems present at birth: mammalian emotions systems of fear, rage and panic.</w:t>
      </w:r>
      <w:r w:rsidR="00BC4212">
        <w:rPr>
          <w:rStyle w:val="FootnoteReference"/>
        </w:rPr>
        <w:footnoteReference w:id="11"/>
      </w:r>
      <w:r>
        <w:t xml:space="preserve"> The stress response is related to the functioning of these systems</w:t>
      </w:r>
      <w:r w:rsidR="008846F3">
        <w:t xml:space="preserve"> so </w:t>
      </w:r>
      <w:r w:rsidR="008846F3">
        <w:lastRenderedPageBreak/>
        <w:t>when the stress response becomes habitual, t</w:t>
      </w:r>
      <w:r>
        <w:t>he</w:t>
      </w:r>
      <w:r w:rsidR="001F160C">
        <w:t>se</w:t>
      </w:r>
      <w:r>
        <w:t xml:space="preserve"> </w:t>
      </w:r>
      <w:r w:rsidRPr="00534F6E">
        <w:t>primitive systems</w:t>
      </w:r>
      <w:r>
        <w:t xml:space="preserve"> will dominate personality</w:t>
      </w:r>
      <w:r w:rsidR="008846F3">
        <w:t xml:space="preserve"> (as a result of the right hemisphere and prefrontal controls being underdeveloped)</w:t>
      </w:r>
      <w:r>
        <w:t xml:space="preserve">. </w:t>
      </w:r>
      <w:r w:rsidR="008846F3">
        <w:t>The primitive systems are rigid and so t</w:t>
      </w:r>
      <w:r>
        <w:t>he individual will demonstrate inflexibility</w:t>
      </w:r>
      <w:r w:rsidR="001F160C">
        <w:t xml:space="preserve"> and</w:t>
      </w:r>
      <w:r>
        <w:t xml:space="preserve"> a reliance on routines and precedent</w:t>
      </w:r>
      <w:r w:rsidRPr="00534F6E">
        <w:t>.</w:t>
      </w:r>
      <w:r w:rsidR="001F160C">
        <w:t xml:space="preserve"> </w:t>
      </w:r>
      <w:r w:rsidR="00355747">
        <w:t>With a</w:t>
      </w:r>
      <w:r w:rsidR="00355747" w:rsidRPr="009C1CD8">
        <w:t xml:space="preserve"> safety ethic</w:t>
      </w:r>
      <w:r w:rsidR="00355747">
        <w:t xml:space="preserve"> mindset, the individual compulsively moves to a hierarchical moral relation (one-up or one-down) for self-protection, often based in procedural memory from early life (e.g., power struggles to get needs met). </w:t>
      </w:r>
    </w:p>
    <w:p w14:paraId="40A63BB7" w14:textId="63C06C56" w:rsidR="00A3415B" w:rsidRDefault="00CC2B82" w:rsidP="00A7017E">
      <w:pPr>
        <w:spacing w:line="480" w:lineRule="auto"/>
        <w:ind w:firstLine="720"/>
      </w:pPr>
      <w:r>
        <w:t xml:space="preserve">Besides a </w:t>
      </w:r>
      <w:r w:rsidR="00355747">
        <w:t>general</w:t>
      </w:r>
      <w:r>
        <w:t xml:space="preserve"> safety orientation </w:t>
      </w:r>
      <w:r w:rsidR="00355747">
        <w:t xml:space="preserve">to the social life </w:t>
      </w:r>
      <w:r>
        <w:t xml:space="preserve">that seeks to stay </w:t>
      </w:r>
      <w:r w:rsidR="008846F3">
        <w:t xml:space="preserve">safely </w:t>
      </w:r>
      <w:r>
        <w:t>in control, t</w:t>
      </w:r>
      <w:r w:rsidR="00A3415B" w:rsidRPr="009C1CD8">
        <w:t xml:space="preserve">here are two subtypes of </w:t>
      </w:r>
      <w:r w:rsidR="0017262A">
        <w:t xml:space="preserve">basic </w:t>
      </w:r>
      <w:r w:rsidR="00A3415B" w:rsidRPr="009C1CD8">
        <w:t>safety ethic</w:t>
      </w:r>
      <w:r w:rsidR="0017262A">
        <w:t xml:space="preserve"> that </w:t>
      </w:r>
      <w:r w:rsidR="00355747">
        <w:t xml:space="preserve">can </w:t>
      </w:r>
      <w:r w:rsidR="0017262A">
        <w:t>operate ‘in the moment</w:t>
      </w:r>
      <w:r w:rsidR="00A3415B" w:rsidRPr="009C1CD8">
        <w:t>.</w:t>
      </w:r>
      <w:r w:rsidR="0017262A">
        <w:t>’</w:t>
      </w:r>
      <w:r w:rsidR="00A3415B" w:rsidRPr="009C1CD8">
        <w:t xml:space="preserve"> One is anger-based and aggressive (</w:t>
      </w:r>
      <w:r w:rsidR="00D6428A">
        <w:t>Combative</w:t>
      </w:r>
      <w:r w:rsidR="00D6428A" w:rsidRPr="009C1CD8">
        <w:t xml:space="preserve"> Safety</w:t>
      </w:r>
      <w:r w:rsidR="00A3415B" w:rsidRPr="009C1CD8">
        <w:t>) where one feels enough strength and power to take action against the threat</w:t>
      </w:r>
      <w:r w:rsidR="00EF651E">
        <w:t xml:space="preserve"> (one-up)</w:t>
      </w:r>
      <w:r w:rsidR="00A3415B" w:rsidRPr="009C1CD8">
        <w:t>.</w:t>
      </w:r>
      <w:r w:rsidR="00A3415B">
        <w:t xml:space="preserve"> </w:t>
      </w:r>
      <w:r w:rsidR="00EF651E">
        <w:t>In fact,</w:t>
      </w:r>
      <w:r w:rsidR="0017262A">
        <w:t xml:space="preserve"> </w:t>
      </w:r>
      <w:r w:rsidR="00EF651E">
        <w:t>with</w:t>
      </w:r>
      <w:r w:rsidR="00A3415B" w:rsidRPr="009C1CD8">
        <w:t xml:space="preserve"> a </w:t>
      </w:r>
      <w:r w:rsidR="00EF651E">
        <w:t>disposition</w:t>
      </w:r>
      <w:r w:rsidR="001F160C">
        <w:t>al</w:t>
      </w:r>
      <w:r w:rsidR="00EF651E">
        <w:t xml:space="preserve"> combative</w:t>
      </w:r>
      <w:r w:rsidR="00A3415B">
        <w:t xml:space="preserve"> </w:t>
      </w:r>
      <w:r w:rsidR="00A3415B" w:rsidRPr="009C1CD8">
        <w:t xml:space="preserve">safety </w:t>
      </w:r>
      <w:r w:rsidR="00EF651E">
        <w:t>mindset</w:t>
      </w:r>
      <w:r w:rsidR="00A3415B" w:rsidRPr="009C1CD8">
        <w:t xml:space="preserve"> one </w:t>
      </w:r>
      <w:r w:rsidR="00A3415B">
        <w:t>feels</w:t>
      </w:r>
      <w:r w:rsidR="00A3415B" w:rsidRPr="009C1CD8">
        <w:t xml:space="preserve"> less than adequate unless one i</w:t>
      </w:r>
      <w:r w:rsidR="00A3415B">
        <w:t>s dominant; h</w:t>
      </w:r>
      <w:r w:rsidR="00A3415B" w:rsidRPr="009C1CD8">
        <w:t xml:space="preserve">ence, the </w:t>
      </w:r>
      <w:proofErr w:type="spellStart"/>
      <w:r w:rsidR="00A3415B" w:rsidRPr="009C1CD8">
        <w:t>bulldoggedness</w:t>
      </w:r>
      <w:proofErr w:type="spellEnd"/>
      <w:r w:rsidR="00A3415B" w:rsidRPr="009C1CD8">
        <w:t xml:space="preserve"> of some personalities in the face of challenge. </w:t>
      </w:r>
      <w:r w:rsidR="00A3415B">
        <w:t>This externalizing, pushing away of others with hostility or aggression, can become habitual in social situations</w:t>
      </w:r>
      <w:r w:rsidR="0017262A">
        <w:t xml:space="preserve"> as a learned form of self-regulation</w:t>
      </w:r>
      <w:r w:rsidR="00A3415B">
        <w:t xml:space="preserve">. </w:t>
      </w:r>
      <w:r w:rsidR="00A3415B" w:rsidRPr="009C1CD8">
        <w:t xml:space="preserve">The other </w:t>
      </w:r>
      <w:r w:rsidR="00A3415B">
        <w:t xml:space="preserve">safety </w:t>
      </w:r>
      <w:r w:rsidR="00A3415B" w:rsidRPr="009C1CD8">
        <w:t>subtype is fear-based appeasement (</w:t>
      </w:r>
      <w:r w:rsidR="00D6428A">
        <w:t>Compliant Safety</w:t>
      </w:r>
      <w:r w:rsidR="00A3415B">
        <w:t xml:space="preserve">). </w:t>
      </w:r>
      <w:r w:rsidR="00354D73" w:rsidRPr="00967696">
        <w:t>In a dissociated state (detachment from the immediate situation), the individual is cut off from external and internal stimuli</w:t>
      </w:r>
      <w:r w:rsidR="00354D73">
        <w:t xml:space="preserve">. </w:t>
      </w:r>
      <w:r w:rsidR="00A3415B">
        <w:t>In this case</w:t>
      </w:r>
      <w:r w:rsidR="00A3415B" w:rsidRPr="009C1CD8">
        <w:t xml:space="preserve"> one feels paralyzed or too weak to take action and so withdraws physically and/or emotionally. </w:t>
      </w:r>
      <w:r w:rsidR="00A3415B">
        <w:t xml:space="preserve">Energy is internalized towards anxiety and depression. </w:t>
      </w:r>
      <w:r w:rsidR="0017262A">
        <w:t>This, too, can become habitual in social situations as a way to cope in a hostile environment.</w:t>
      </w:r>
      <w:r w:rsidR="00E01AFB">
        <w:t xml:space="preserve"> </w:t>
      </w:r>
      <w:r w:rsidR="00E01AFB" w:rsidRPr="00D45C12">
        <w:t xml:space="preserve">How much </w:t>
      </w:r>
      <w:r w:rsidR="008846F3">
        <w:t>one</w:t>
      </w:r>
      <w:r w:rsidR="00E01AFB" w:rsidRPr="00D45C12">
        <w:t xml:space="preserve"> resort</w:t>
      </w:r>
      <w:r w:rsidR="008846F3">
        <w:t>s</w:t>
      </w:r>
      <w:r w:rsidR="00E01AFB" w:rsidRPr="00D45C12">
        <w:t xml:space="preserve"> to using these innate instincts for self-protection and rigidity in moral decisions and actions is initially determined during the </w:t>
      </w:r>
      <w:r w:rsidR="00E01AFB" w:rsidRPr="00D45C12">
        <w:lastRenderedPageBreak/>
        <w:t>preverbal years of life. They have lasting effects, affecting imaginations and cognitive sensitivity to others.</w:t>
      </w:r>
      <w:r w:rsidR="00BC4212">
        <w:rPr>
          <w:rStyle w:val="FootnoteReference"/>
        </w:rPr>
        <w:footnoteReference w:id="12"/>
      </w:r>
    </w:p>
    <w:p w14:paraId="543F95FF" w14:textId="266A300E" w:rsidR="008846F3" w:rsidRDefault="0016393B" w:rsidP="00A7017E">
      <w:pPr>
        <w:spacing w:line="480" w:lineRule="auto"/>
        <w:ind w:firstLine="720"/>
      </w:pPr>
      <w:r>
        <w:t>Imagination</w:t>
      </w:r>
      <w:r w:rsidRPr="009012D3">
        <w:t xml:space="preserve"> can take different forms and which forms become habitual may reflect </w:t>
      </w:r>
      <w:r w:rsidRPr="00F62A33">
        <w:t xml:space="preserve">early experience </w:t>
      </w:r>
      <w:r w:rsidR="00E01AFB">
        <w:t xml:space="preserve">as well </w:t>
      </w:r>
      <w:r w:rsidRPr="00F62A33">
        <w:t>(Schore, 2013).</w:t>
      </w:r>
      <w:r w:rsidR="00E01AFB">
        <w:t xml:space="preserve"> As noted above, c</w:t>
      </w:r>
      <w:r>
        <w:t>ommunal imagination is our heritage</w:t>
      </w:r>
      <w:r w:rsidR="00E01AFB">
        <w:t>, formed in appropriate environments</w:t>
      </w:r>
      <w:r>
        <w:t>. But imagination can partner wit</w:t>
      </w:r>
      <w:r w:rsidR="00E01AFB">
        <w:t>h safety concerns as well</w:t>
      </w:r>
      <w:r>
        <w:t xml:space="preserve">. When early needs are thwarted, imagination may develop in safety directions. </w:t>
      </w:r>
      <w:r w:rsidR="0060533B" w:rsidRPr="009C1CD8">
        <w:t xml:space="preserve">When stress response is activated from perceived threat, </w:t>
      </w:r>
      <w:r w:rsidR="00E01AFB">
        <w:t xml:space="preserve">which becomes habitual in the ill formed, </w:t>
      </w:r>
      <w:r w:rsidR="0060533B" w:rsidRPr="009C1CD8">
        <w:t xml:space="preserve">the imagination </w:t>
      </w:r>
      <w:r w:rsidR="0060533B">
        <w:t>can</w:t>
      </w:r>
      <w:r w:rsidR="0060533B" w:rsidRPr="009C1CD8">
        <w:t xml:space="preserve"> </w:t>
      </w:r>
      <w:r w:rsidR="00E01AFB">
        <w:t>be hijacked for self-aggrandizement or revenge</w:t>
      </w:r>
      <w:r w:rsidR="0060533B">
        <w:t xml:space="preserve">. </w:t>
      </w:r>
      <w:r w:rsidR="00EA1017">
        <w:t>Angry and aggressive emotions underlie combative morality which, when enhanced with imagination capacities, fuel vicious imagination</w:t>
      </w:r>
      <w:r w:rsidR="00E01AFB">
        <w:t xml:space="preserve"> and social aggression</w:t>
      </w:r>
      <w:r w:rsidR="00EA1017">
        <w:t>.</w:t>
      </w:r>
      <w:r w:rsidR="00E01AFB" w:rsidRPr="00E01AFB">
        <w:t xml:space="preserve"> </w:t>
      </w:r>
      <w:r w:rsidR="00EA1017">
        <w:t>With</w:t>
      </w:r>
      <w:r w:rsidR="0060533B">
        <w:t xml:space="preserve"> </w:t>
      </w:r>
      <w:r w:rsidR="0060533B" w:rsidRPr="0060533B">
        <w:rPr>
          <w:i/>
        </w:rPr>
        <w:t>Vicious Imagination</w:t>
      </w:r>
      <w:r w:rsidR="00EA1017">
        <w:rPr>
          <w:i/>
        </w:rPr>
        <w:t>,</w:t>
      </w:r>
      <w:r w:rsidR="0060533B">
        <w:t xml:space="preserve"> anxiety is directed toward grasping or controlling the </w:t>
      </w:r>
      <w:proofErr w:type="gramStart"/>
      <w:r w:rsidR="0060533B">
        <w:t>Other</w:t>
      </w:r>
      <w:proofErr w:type="gramEnd"/>
      <w:r w:rsidR="0060533B">
        <w:t xml:space="preserve"> in an “us-versus-them” orientation. Ideologies that tout the superiority of one’s group are attractive (safety nests), a </w:t>
      </w:r>
      <w:r w:rsidR="0060533B" w:rsidRPr="002B76FC">
        <w:t xml:space="preserve">characteristic of ethnocentric </w:t>
      </w:r>
      <w:proofErr w:type="spellStart"/>
      <w:r w:rsidR="0060533B" w:rsidRPr="002B76FC">
        <w:t>monocultura</w:t>
      </w:r>
      <w:r w:rsidR="0060533B">
        <w:t>l</w:t>
      </w:r>
      <w:r w:rsidR="0060533B" w:rsidRPr="002B76FC">
        <w:t>ism</w:t>
      </w:r>
      <w:proofErr w:type="spellEnd"/>
      <w:r w:rsidR="0060533B" w:rsidRPr="002B76FC">
        <w:t xml:space="preserve"> (Sue, Bingham, </w:t>
      </w:r>
      <w:proofErr w:type="spellStart"/>
      <w:r w:rsidR="0060533B" w:rsidRPr="002B76FC">
        <w:t>Porche</w:t>
      </w:r>
      <w:proofErr w:type="spellEnd"/>
      <w:r w:rsidR="0060533B" w:rsidRPr="002B76FC">
        <w:t>-Burke, &amp; Vasquez, 1999</w:t>
      </w:r>
      <w:r w:rsidR="0060533B">
        <w:t xml:space="preserve">). </w:t>
      </w:r>
      <w:r w:rsidR="0060533B" w:rsidRPr="002B76FC">
        <w:rPr>
          <w:rStyle w:val="z3988"/>
        </w:rPr>
        <w:t>Narratives of self or group superiority maintain the beliefs</w:t>
      </w:r>
      <w:r w:rsidR="0060533B">
        <w:rPr>
          <w:rStyle w:val="z3988"/>
        </w:rPr>
        <w:t xml:space="preserve"> and insensitive behavior</w:t>
      </w:r>
      <w:r w:rsidR="0060533B" w:rsidRPr="002B76FC">
        <w:rPr>
          <w:rStyle w:val="z3988"/>
        </w:rPr>
        <w:t>.</w:t>
      </w:r>
      <w:r w:rsidR="008846F3" w:rsidRPr="008846F3">
        <w:t xml:space="preserve"> </w:t>
      </w:r>
      <w:r w:rsidR="008846F3">
        <w:t xml:space="preserve">Because of heightened fear and panic (overt or covert), the individual will demonstrate intolerance of perceived </w:t>
      </w:r>
      <w:proofErr w:type="spellStart"/>
      <w:r w:rsidR="008846F3">
        <w:t>outgroup</w:t>
      </w:r>
      <w:proofErr w:type="spellEnd"/>
      <w:r w:rsidR="008846F3">
        <w:t xml:space="preserve"> members and fear of contamination, unable to live in the present moment with the </w:t>
      </w:r>
      <w:proofErr w:type="gramStart"/>
      <w:r w:rsidR="008846F3">
        <w:t>Other</w:t>
      </w:r>
      <w:proofErr w:type="gramEnd"/>
      <w:r w:rsidR="008846F3">
        <w:t>, whom they quickly categorize. (These are signs of poor right-hemisphere function.)</w:t>
      </w:r>
    </w:p>
    <w:p w14:paraId="7707EA56" w14:textId="4DCB8F21" w:rsidR="0016393B" w:rsidRDefault="00EA1017" w:rsidP="00A7017E">
      <w:pPr>
        <w:spacing w:line="480" w:lineRule="auto"/>
      </w:pPr>
      <w:r>
        <w:tab/>
      </w:r>
      <w:r w:rsidR="0060533B">
        <w:t xml:space="preserve">The other form of safety-based imagination is emotionally-detached and dissociated. </w:t>
      </w:r>
      <w:r w:rsidR="0016393B">
        <w:t xml:space="preserve">Emotional distancing and fearful orientation underlies vacant morality which, when enhanced </w:t>
      </w:r>
      <w:r w:rsidR="0016393B">
        <w:lastRenderedPageBreak/>
        <w:t>with imagination capacities, fuels detached imagination</w:t>
      </w:r>
      <w:r w:rsidR="00E01AFB">
        <w:t>, psychological withdrawal from relation</w:t>
      </w:r>
      <w:r w:rsidR="0016393B">
        <w:t xml:space="preserve">. </w:t>
      </w:r>
      <w:r w:rsidR="0060533B" w:rsidRPr="0060533B">
        <w:rPr>
          <w:i/>
        </w:rPr>
        <w:t>Detached Imagination</w:t>
      </w:r>
      <w:r w:rsidR="0060533B">
        <w:t xml:space="preserve"> i</w:t>
      </w:r>
      <w:r w:rsidR="0060533B" w:rsidRPr="009C1CD8">
        <w:t xml:space="preserve">s morally disengaged (Bandura, 1999), </w:t>
      </w:r>
      <w:r w:rsidR="00E01AFB">
        <w:t>distanced</w:t>
      </w:r>
      <w:r w:rsidR="0060533B">
        <w:t xml:space="preserve"> from affiliative emotions and consequences of actions</w:t>
      </w:r>
      <w:r w:rsidR="0060533B" w:rsidRPr="009C1CD8">
        <w:t xml:space="preserve">. </w:t>
      </w:r>
      <w:r w:rsidR="0060533B" w:rsidRPr="009012D3">
        <w:t xml:space="preserve">Detached Imagination </w:t>
      </w:r>
      <w:r w:rsidR="0060533B">
        <w:t>is encouraged in emotionally-desiccated</w:t>
      </w:r>
      <w:r w:rsidR="0060533B" w:rsidRPr="009012D3">
        <w:t xml:space="preserve"> environments that perhaps offer some support but not enough to </w:t>
      </w:r>
      <w:r w:rsidR="00E01AFB">
        <w:t>promote</w:t>
      </w:r>
      <w:r w:rsidR="0060533B" w:rsidRPr="009012D3">
        <w:t xml:space="preserve"> empathy and social intimacy. </w:t>
      </w:r>
      <w:r w:rsidR="00E01AFB">
        <w:t>Instead they</w:t>
      </w:r>
      <w:r w:rsidR="0060533B">
        <w:t xml:space="preserve"> support narcissism and</w:t>
      </w:r>
      <w:r w:rsidR="0060533B" w:rsidRPr="00CF42C1">
        <w:t xml:space="preserve"> psychological processes </w:t>
      </w:r>
      <w:r w:rsidR="0060533B">
        <w:t>that</w:t>
      </w:r>
      <w:r w:rsidR="0060533B" w:rsidRPr="00CF42C1">
        <w:t xml:space="preserve"> disenga</w:t>
      </w:r>
      <w:r w:rsidR="0060533B">
        <w:t>ge morality from conduct, such as m</w:t>
      </w:r>
      <w:r w:rsidR="0060533B" w:rsidRPr="009C1CD8">
        <w:t xml:space="preserve">oral egoism </w:t>
      </w:r>
      <w:r w:rsidR="0060533B">
        <w:t>which</w:t>
      </w:r>
      <w:r w:rsidR="0060533B" w:rsidRPr="009C1CD8">
        <w:t xml:space="preserve"> has gained traction since Hobbe</w:t>
      </w:r>
      <w:r w:rsidR="00E02E57">
        <w:t xml:space="preserve">s. Many Western cultural narratives fuel </w:t>
      </w:r>
      <w:r w:rsidR="008846F3">
        <w:t>detached</w:t>
      </w:r>
      <w:r w:rsidR="00E02E57">
        <w:t xml:space="preserve"> imagination.</w:t>
      </w:r>
      <w:r w:rsidR="00E02E57" w:rsidRPr="009C1CD8">
        <w:t xml:space="preserve"> </w:t>
      </w:r>
      <w:r w:rsidR="0016393B">
        <w:t xml:space="preserve">Moral disengagement, something expected in Western science, economics and business, leads to great harm from taking actions without concern for long-term consequences, lacking empathic </w:t>
      </w:r>
      <w:proofErr w:type="spellStart"/>
      <w:r w:rsidR="0016393B">
        <w:t>effectivity</w:t>
      </w:r>
      <w:proofErr w:type="spellEnd"/>
      <w:r w:rsidR="0016393B">
        <w:t xml:space="preserve"> roots and acting outside of a communal autonomy space.</w:t>
      </w:r>
    </w:p>
    <w:p w14:paraId="47FDB9AD" w14:textId="77777777" w:rsidR="00EA1017" w:rsidRDefault="00EA1017" w:rsidP="00A7017E">
      <w:pPr>
        <w:spacing w:line="480" w:lineRule="auto"/>
        <w:ind w:firstLine="720"/>
      </w:pPr>
      <w:proofErr w:type="spellStart"/>
      <w:r>
        <w:t>I</w:t>
      </w:r>
      <w:r w:rsidRPr="00865B28">
        <w:t>negalitarianism</w:t>
      </w:r>
      <w:proofErr w:type="spellEnd"/>
      <w:r w:rsidRPr="002B76FC">
        <w:t xml:space="preserve"> is at the heart of </w:t>
      </w:r>
      <w:r>
        <w:t>Safety-based</w:t>
      </w:r>
      <w:r w:rsidRPr="002B76FC">
        <w:t xml:space="preserve"> imagination, </w:t>
      </w:r>
      <w:r>
        <w:t xml:space="preserve">usually </w:t>
      </w:r>
      <w:r w:rsidRPr="002B76FC">
        <w:t xml:space="preserve">placing </w:t>
      </w:r>
      <w:r>
        <w:t xml:space="preserve">one set of </w:t>
      </w:r>
      <w:r w:rsidRPr="002B76FC">
        <w:t xml:space="preserve">humans </w:t>
      </w:r>
      <w:r>
        <w:t>above another. Safety-based i</w:t>
      </w:r>
      <w:r w:rsidRPr="000229F4">
        <w:t>magination is</w:t>
      </w:r>
      <w:r w:rsidRPr="009C1CD8">
        <w:t xml:space="preserve"> </w:t>
      </w:r>
      <w:r>
        <w:t>unable to be present and perceive what is there. Prior experience is imposed on the present.</w:t>
      </w:r>
      <w:r w:rsidRPr="002038EE">
        <w:t xml:space="preserve"> </w:t>
      </w:r>
      <w:r>
        <w:t xml:space="preserve">It is </w:t>
      </w:r>
      <w:r w:rsidRPr="009C1CD8">
        <w:t>detached from present reality</w:t>
      </w:r>
      <w:r>
        <w:t xml:space="preserve"> and uses categorizations and stereotyping as a replacement for flexible adaptation</w:t>
      </w:r>
      <w:r w:rsidRPr="009C1CD8">
        <w:t>.</w:t>
      </w:r>
      <w:r>
        <w:t xml:space="preserve"> Categorizing others based on a worldview or ideology engenders miscalculations, illusions that increase hostility and greater chance of conflict (Beck, 1999; </w:t>
      </w:r>
      <w:proofErr w:type="spellStart"/>
      <w:r>
        <w:t>Staub</w:t>
      </w:r>
      <w:proofErr w:type="spellEnd"/>
      <w:r>
        <w:t xml:space="preserve">, 1989).  Warfare is often the result of cognitive biases and beliefs that limit perception and understanding of difference (Brewer &amp; Miller, 1996). </w:t>
      </w:r>
      <w:r w:rsidRPr="001E635E">
        <w:t xml:space="preserve">Cultural beliefs influence one’s </w:t>
      </w:r>
      <w:r>
        <w:t xml:space="preserve">chronic </w:t>
      </w:r>
      <w:r w:rsidRPr="001E635E">
        <w:t xml:space="preserve">mindset. </w:t>
      </w:r>
      <w:r>
        <w:t>Dangerous ideas like distrust, superiority, helplessness, injustice, and vulnerability increase aggression (</w:t>
      </w:r>
      <w:proofErr w:type="spellStart"/>
      <w:r w:rsidRPr="009528E0">
        <w:t>Eidelson</w:t>
      </w:r>
      <w:proofErr w:type="spellEnd"/>
      <w:r w:rsidRPr="009528E0">
        <w:t xml:space="preserve"> &amp; </w:t>
      </w:r>
      <w:proofErr w:type="spellStart"/>
      <w:r w:rsidRPr="009528E0">
        <w:t>Eidelson</w:t>
      </w:r>
      <w:proofErr w:type="spellEnd"/>
      <w:r w:rsidRPr="009528E0">
        <w:t>, 2003).</w:t>
      </w:r>
      <w:r>
        <w:t xml:space="preserve"> </w:t>
      </w:r>
      <w:r w:rsidRPr="009C1CD8">
        <w:t>De</w:t>
      </w:r>
      <w:r>
        <w:t>tached and vicious imaginations</w:t>
      </w:r>
      <w:r w:rsidRPr="009C1CD8">
        <w:t xml:space="preserve"> </w:t>
      </w:r>
      <w:r>
        <w:t xml:space="preserve">can </w:t>
      </w:r>
      <w:r w:rsidRPr="009C1CD8">
        <w:t>lead to war and environmental degradation</w:t>
      </w:r>
      <w:r>
        <w:t xml:space="preserve"> but also to </w:t>
      </w:r>
      <w:proofErr w:type="spellStart"/>
      <w:r w:rsidRPr="009C1CD8">
        <w:t>impositional</w:t>
      </w:r>
      <w:proofErr w:type="spellEnd"/>
      <w:r w:rsidRPr="009C1CD8">
        <w:t xml:space="preserve"> altruism,</w:t>
      </w:r>
      <w:r>
        <w:t xml:space="preserve"> imposing one’s will on others ‘for their own good</w:t>
      </w:r>
      <w:r w:rsidRPr="009C1CD8">
        <w:t>.</w:t>
      </w:r>
      <w:r>
        <w:t>’</w:t>
      </w:r>
      <w:r w:rsidRPr="009C1CD8">
        <w:t xml:space="preserve">  </w:t>
      </w:r>
    </w:p>
    <w:p w14:paraId="448B83C5" w14:textId="153ECD4B" w:rsidR="0060533B" w:rsidRDefault="0060533B" w:rsidP="00A7017E">
      <w:pPr>
        <w:spacing w:line="480" w:lineRule="auto"/>
        <w:ind w:firstLine="720"/>
      </w:pPr>
      <w:r>
        <w:t>Using our baseline, these types of imagination are not evident among the SBHG. A</w:t>
      </w:r>
      <w:r w:rsidRPr="002B76FC">
        <w:t xml:space="preserve">mong SBHG there is no </w:t>
      </w:r>
      <w:proofErr w:type="spellStart"/>
      <w:r w:rsidRPr="002B76FC">
        <w:t>ingroup</w:t>
      </w:r>
      <w:proofErr w:type="spellEnd"/>
      <w:r w:rsidRPr="002B76FC">
        <w:t>/</w:t>
      </w:r>
      <w:proofErr w:type="spellStart"/>
      <w:r w:rsidRPr="002B76FC">
        <w:t>outgroup</w:t>
      </w:r>
      <w:proofErr w:type="spellEnd"/>
      <w:r w:rsidRPr="002B76FC">
        <w:t xml:space="preserve"> orientation of any strength, unless they were mistreated by </w:t>
      </w:r>
      <w:r w:rsidRPr="002B76FC">
        <w:lastRenderedPageBreak/>
        <w:t>outsiders. Instead, they are known to be fiercely egalitarian</w:t>
      </w:r>
      <w:r>
        <w:t xml:space="preserve"> with fluid group boundaries, treating </w:t>
      </w:r>
      <w:r w:rsidRPr="002B76FC">
        <w:t>non-group members without fear or aggression (</w:t>
      </w:r>
      <w:r w:rsidRPr="00402752">
        <w:t>Boehm, 1999</w:t>
      </w:r>
      <w:r>
        <w:t xml:space="preserve">; </w:t>
      </w:r>
      <w:r w:rsidRPr="002B76FC">
        <w:t xml:space="preserve">Fry, 2006). This may be due </w:t>
      </w:r>
      <w:r>
        <w:t xml:space="preserve">in part </w:t>
      </w:r>
      <w:r w:rsidRPr="002B76FC">
        <w:t>to the companionship caregiving that treats babies and children as equally worthy as adults</w:t>
      </w:r>
      <w:r w:rsidR="008846F3">
        <w:t xml:space="preserve"> and </w:t>
      </w:r>
      <w:proofErr w:type="gramStart"/>
      <w:r w:rsidR="008846F3">
        <w:t>a trusting attitudes</w:t>
      </w:r>
      <w:proofErr w:type="gramEnd"/>
      <w:r w:rsidR="008846F3">
        <w:t xml:space="preserve"> towards Nature</w:t>
      </w:r>
      <w:r w:rsidRPr="002B76FC">
        <w:t>. In these circumstances</w:t>
      </w:r>
      <w:r w:rsidR="00A94E39">
        <w:t>,</w:t>
      </w:r>
      <w:r w:rsidRPr="002B76FC">
        <w:t xml:space="preserve"> egalitarianism </w:t>
      </w:r>
      <w:r w:rsidR="00A94E39">
        <w:t xml:space="preserve">and trust </w:t>
      </w:r>
      <w:r w:rsidRPr="002B76FC">
        <w:t>gets deeply wired</w:t>
      </w:r>
      <w:r>
        <w:t xml:space="preserve"> into early procedural memory</w:t>
      </w:r>
      <w:r w:rsidRPr="002B76FC">
        <w:t xml:space="preserve">. </w:t>
      </w:r>
    </w:p>
    <w:p w14:paraId="7ABBCD3A" w14:textId="17FDEEBC" w:rsidR="00BC4212" w:rsidRDefault="00BC4212" w:rsidP="00A7017E">
      <w:pPr>
        <w:spacing w:line="480" w:lineRule="auto"/>
        <w:ind w:firstLine="720"/>
      </w:pPr>
      <w:r w:rsidRPr="001E635E">
        <w:t>Behaviors that emerge from the safety ethic are those that fit with the received view of human nature, that humans are violent, self-interested, and need hierarchies</w:t>
      </w:r>
      <w:r w:rsidR="00A94E39">
        <w:t xml:space="preserve"> to behave</w:t>
      </w:r>
      <w:r w:rsidRPr="001E635E">
        <w:t xml:space="preserve">. These views may ring true because of how a person was raised—under conditions of undercare and increased stress reactivity. </w:t>
      </w:r>
      <w:r w:rsidR="008846F3">
        <w:t>Selfish</w:t>
      </w:r>
      <w:r w:rsidR="00A94E39">
        <w:t xml:space="preserve"> </w:t>
      </w:r>
      <w:r w:rsidRPr="001E635E">
        <w:t xml:space="preserve">behaviors </w:t>
      </w:r>
      <w:r w:rsidR="008846F3">
        <w:t>will be</w:t>
      </w:r>
      <w:r w:rsidRPr="001E635E">
        <w:t xml:space="preserve"> expected </w:t>
      </w:r>
      <w:r w:rsidR="008846F3">
        <w:t>but</w:t>
      </w:r>
      <w:r w:rsidRPr="001E635E">
        <w:t xml:space="preserve"> then promoted by </w:t>
      </w:r>
      <w:r w:rsidR="00A94E39">
        <w:t xml:space="preserve">the behavior of </w:t>
      </w:r>
      <w:r w:rsidRPr="001E635E">
        <w:t>those who believe they are normal</w:t>
      </w:r>
      <w:r w:rsidR="008846F3">
        <w:t xml:space="preserve"> (e.g., parents)</w:t>
      </w:r>
      <w:r w:rsidRPr="001E635E">
        <w:t>. We see these behaviors rampant in today’s world. But the received view of human nature may be veridical only under conditions where human needs are thwarted.</w:t>
      </w:r>
    </w:p>
    <w:p w14:paraId="79535C55" w14:textId="77777777" w:rsidR="005C61F8" w:rsidRDefault="005C61F8" w:rsidP="00A7017E">
      <w:pPr>
        <w:spacing w:line="480" w:lineRule="auto"/>
        <w:ind w:firstLine="720"/>
      </w:pPr>
    </w:p>
    <w:p w14:paraId="4F4B5223" w14:textId="30354B44" w:rsidR="00831EFD" w:rsidRDefault="00D86779" w:rsidP="00A7017E">
      <w:pPr>
        <w:spacing w:line="480" w:lineRule="auto"/>
        <w:rPr>
          <w:b/>
        </w:rPr>
      </w:pPr>
      <w:r>
        <w:rPr>
          <w:b/>
        </w:rPr>
        <w:t xml:space="preserve">Adult </w:t>
      </w:r>
      <w:r w:rsidR="000F01CF">
        <w:rPr>
          <w:b/>
        </w:rPr>
        <w:t xml:space="preserve">Ethics and the </w:t>
      </w:r>
      <w:r w:rsidR="00A748DE">
        <w:rPr>
          <w:b/>
        </w:rPr>
        <w:t>Evolved Developmental Niche</w:t>
      </w:r>
    </w:p>
    <w:p w14:paraId="1FEF89CB" w14:textId="77777777" w:rsidR="008D2284" w:rsidRPr="0052084E" w:rsidRDefault="008D2284" w:rsidP="00A7017E">
      <w:pPr>
        <w:spacing w:line="480" w:lineRule="auto"/>
        <w:jc w:val="center"/>
      </w:pPr>
    </w:p>
    <w:p w14:paraId="3CE591BB" w14:textId="75120969" w:rsidR="00AD0689" w:rsidRDefault="004A3956" w:rsidP="00A7017E">
      <w:pPr>
        <w:spacing w:line="480" w:lineRule="auto"/>
        <w:ind w:firstLine="720"/>
      </w:pPr>
      <w:r>
        <w:t xml:space="preserve">The </w:t>
      </w:r>
      <w:r w:rsidR="00BC4212">
        <w:t>contention here</w:t>
      </w:r>
      <w:r>
        <w:t xml:space="preserve"> is that early experience influences not only health and wellbeing but moral capacities and moral orientation. In my lab w</w:t>
      </w:r>
      <w:r w:rsidR="00831EFD" w:rsidRPr="003F056D">
        <w:t xml:space="preserve">e </w:t>
      </w:r>
      <w:r w:rsidR="00A94E39">
        <w:t>have abundant evidence to support these conclusions</w:t>
      </w:r>
      <w:r w:rsidR="005B7E5A">
        <w:t xml:space="preserve"> (Narvaez, 2013b; </w:t>
      </w:r>
      <w:r w:rsidR="00635144">
        <w:t xml:space="preserve">Narvaez, Brooks &amp; Mattan, 2011; </w:t>
      </w:r>
      <w:r w:rsidR="005B7E5A">
        <w:t>Narvaez &amp; Hardy, 2014)</w:t>
      </w:r>
      <w:r w:rsidR="00A94E39">
        <w:t xml:space="preserve">. </w:t>
      </w:r>
      <w:r w:rsidR="00AD0689">
        <w:t xml:space="preserve">For example, we have developed short questionnaires to measure how much a person is oriented to a particular </w:t>
      </w:r>
      <w:r w:rsidR="008846F3">
        <w:t xml:space="preserve">ethic in </w:t>
      </w:r>
      <w:r w:rsidR="00AD0689">
        <w:t xml:space="preserve">general. </w:t>
      </w:r>
      <w:r w:rsidR="00AD0689" w:rsidRPr="009C1CD8">
        <w:t xml:space="preserve">Each set of terms is presented separately. The terms for the </w:t>
      </w:r>
      <w:r w:rsidR="00AD0689">
        <w:t xml:space="preserve">general </w:t>
      </w:r>
      <w:r w:rsidR="00AD0689" w:rsidRPr="009C1CD8">
        <w:t xml:space="preserve">safety ethic are: controlled, tough, unyielding, competitive. For engagement the terms are caring, compassionate, merciful, </w:t>
      </w:r>
      <w:proofErr w:type="gramStart"/>
      <w:r w:rsidR="00AD0689" w:rsidRPr="009C1CD8">
        <w:t>cooperative</w:t>
      </w:r>
      <w:proofErr w:type="gramEnd"/>
      <w:r w:rsidR="00AD0689" w:rsidRPr="009C1CD8">
        <w:t xml:space="preserve">. </w:t>
      </w:r>
      <w:r w:rsidR="00AD0689">
        <w:t xml:space="preserve">We find that Engagement is correlated with secure </w:t>
      </w:r>
      <w:r w:rsidR="00AD0689">
        <w:lastRenderedPageBreak/>
        <w:t xml:space="preserve">attachment, empathy, and integrity. A general Safety orientation is correlated with insecure attachment, distrust and lack of integrity. </w:t>
      </w:r>
    </w:p>
    <w:p w14:paraId="38ACE86B" w14:textId="5522E3D2" w:rsidR="000158A4" w:rsidRDefault="00AD0689" w:rsidP="00A7017E">
      <w:pPr>
        <w:spacing w:line="480" w:lineRule="auto"/>
        <w:ind w:firstLine="720"/>
      </w:pPr>
      <w:r>
        <w:t>W</w:t>
      </w:r>
      <w:r w:rsidR="00A94E39">
        <w:t xml:space="preserve">e </w:t>
      </w:r>
      <w:r w:rsidR="008846F3">
        <w:t>have</w:t>
      </w:r>
      <w:r>
        <w:t xml:space="preserve"> also </w:t>
      </w:r>
      <w:r w:rsidR="00831EFD" w:rsidRPr="003F056D">
        <w:t xml:space="preserve">developed a measure to examine </w:t>
      </w:r>
      <w:r w:rsidR="005875B8" w:rsidRPr="003F056D">
        <w:t xml:space="preserve">the relation between </w:t>
      </w:r>
      <w:r w:rsidR="00831EFD" w:rsidRPr="003F056D">
        <w:t xml:space="preserve">retrospectively-reported EDN </w:t>
      </w:r>
      <w:r w:rsidR="008846F3">
        <w:t xml:space="preserve">experience </w:t>
      </w:r>
      <w:r w:rsidR="00831EFD" w:rsidRPr="003F056D">
        <w:t xml:space="preserve">on adult </w:t>
      </w:r>
      <w:r w:rsidR="008846F3">
        <w:t xml:space="preserve">health and moral </w:t>
      </w:r>
      <w:r w:rsidR="00831EFD" w:rsidRPr="003F056D">
        <w:t>functioning.</w:t>
      </w:r>
      <w:r w:rsidR="005875B8">
        <w:t xml:space="preserve"> W</w:t>
      </w:r>
      <w:r w:rsidR="00831EFD">
        <w:t xml:space="preserve">e expected </w:t>
      </w:r>
      <w:r w:rsidR="00831EFD" w:rsidRPr="00A748DE">
        <w:t>that EDN</w:t>
      </w:r>
      <w:r w:rsidR="003F056D" w:rsidRPr="00A748DE">
        <w:t>-consistent care</w:t>
      </w:r>
      <w:r w:rsidR="00831EFD" w:rsidRPr="00A748DE">
        <w:t xml:space="preserve"> </w:t>
      </w:r>
      <w:r w:rsidR="00891C4C" w:rsidRPr="00A748DE">
        <w:t>in childhood would be related to all positive outcomes.</w:t>
      </w:r>
      <w:r w:rsidR="00DF68AA" w:rsidRPr="00A748DE">
        <w:t xml:space="preserve"> </w:t>
      </w:r>
      <w:r w:rsidR="00831EFD" w:rsidRPr="00A748DE">
        <w:t xml:space="preserve">In </w:t>
      </w:r>
      <w:r w:rsidR="00DF68AA" w:rsidRPr="00A748DE">
        <w:t>a study of over 400 adults</w:t>
      </w:r>
      <w:r w:rsidR="00A748DE" w:rsidRPr="00A748DE">
        <w:t xml:space="preserve"> EDN was correlated with ethical orientation (Narvaez, Lawrence, Cheng, &amp; Wang, 2014). </w:t>
      </w:r>
      <w:r w:rsidR="00DF68AA" w:rsidRPr="00A748DE">
        <w:t>T</w:t>
      </w:r>
      <w:r w:rsidR="00831EFD" w:rsidRPr="00A748DE">
        <w:t>he</w:t>
      </w:r>
      <w:r w:rsidR="00831EFD" w:rsidRPr="00823DBA">
        <w:t xml:space="preserve"> </w:t>
      </w:r>
      <w:r w:rsidR="00A748DE">
        <w:t xml:space="preserve">EDN </w:t>
      </w:r>
      <w:r w:rsidR="00831EFD" w:rsidRPr="00823DBA">
        <w:t xml:space="preserve">items ask about childhood experience in terms of breastfeeding length, responsivity (combination of happiness, support, responsiveness to needs), touch (affection, corporal punishment), play (adult-organized, free inside, free outside), and social support (family togetherness). We </w:t>
      </w:r>
      <w:r w:rsidR="00831EFD">
        <w:t xml:space="preserve">used measures of </w:t>
      </w:r>
      <w:r w:rsidR="00831EFD" w:rsidRPr="00823DBA">
        <w:rPr>
          <w:i/>
        </w:rPr>
        <w:t>externalizing safety ethic orientation (</w:t>
      </w:r>
      <w:r w:rsidR="00831EFD" w:rsidRPr="009950BF">
        <w:rPr>
          <w:i/>
        </w:rPr>
        <w:t>combative</w:t>
      </w:r>
      <w:r w:rsidR="00831EFD" w:rsidRPr="00823DBA">
        <w:rPr>
          <w:i/>
        </w:rPr>
        <w:t>)</w:t>
      </w:r>
      <w:r w:rsidR="00831EFD" w:rsidRPr="00823DBA">
        <w:t xml:space="preserve"> </w:t>
      </w:r>
      <w:r w:rsidR="00831EFD">
        <w:t xml:space="preserve">and </w:t>
      </w:r>
      <w:r w:rsidR="00831EFD" w:rsidRPr="00823DBA">
        <w:rPr>
          <w:i/>
        </w:rPr>
        <w:t>internalizing safety ethic (</w:t>
      </w:r>
      <w:r w:rsidR="00831EFD" w:rsidRPr="005C0F80">
        <w:rPr>
          <w:i/>
        </w:rPr>
        <w:t>compliant</w:t>
      </w:r>
      <w:r w:rsidR="00831EFD" w:rsidRPr="00823DBA">
        <w:rPr>
          <w:i/>
        </w:rPr>
        <w:t>)</w:t>
      </w:r>
      <w:r w:rsidR="00831EFD">
        <w:t xml:space="preserve">. We </w:t>
      </w:r>
      <w:r w:rsidR="00831EFD" w:rsidRPr="00823DBA">
        <w:t xml:space="preserve">found significant effects for ethical orientations (correlated at </w:t>
      </w:r>
      <w:r w:rsidR="00831EFD" w:rsidRPr="00823DBA">
        <w:rPr>
          <w:i/>
        </w:rPr>
        <w:t>p</w:t>
      </w:r>
      <w:r w:rsidR="00831EFD">
        <w:t xml:space="preserve"> &lt;.05). A</w:t>
      </w:r>
      <w:r w:rsidR="00831EFD" w:rsidRPr="00823DBA">
        <w:t xml:space="preserve"> </w:t>
      </w:r>
      <w:r w:rsidR="00831EFD" w:rsidRPr="009950BF">
        <w:rPr>
          <w:i/>
        </w:rPr>
        <w:t>combative</w:t>
      </w:r>
      <w:r w:rsidR="00831EFD">
        <w:rPr>
          <w:i/>
        </w:rPr>
        <w:t xml:space="preserve"> ethical orientation</w:t>
      </w:r>
      <w:r w:rsidR="00831EFD" w:rsidRPr="00823DBA">
        <w:t xml:space="preserve"> was related to less family togetherness and </w:t>
      </w:r>
      <w:r w:rsidR="00831EFD">
        <w:t>less play inside and outside. A</w:t>
      </w:r>
      <w:r w:rsidR="00831EFD" w:rsidRPr="00823DBA">
        <w:t xml:space="preserve"> </w:t>
      </w:r>
      <w:r w:rsidR="00831EFD" w:rsidRPr="005C0F80">
        <w:rPr>
          <w:i/>
        </w:rPr>
        <w:t>compliant</w:t>
      </w:r>
      <w:r w:rsidR="00831EFD">
        <w:rPr>
          <w:i/>
        </w:rPr>
        <w:t xml:space="preserve"> ethical orientation </w:t>
      </w:r>
      <w:r w:rsidR="00831EFD" w:rsidRPr="00823DBA">
        <w:t xml:space="preserve">was related to less family togetherness, less affection, less organized play and less free play inside and out. </w:t>
      </w:r>
      <w:r w:rsidR="00831EFD">
        <w:t>On the positive side</w:t>
      </w:r>
      <w:r w:rsidR="00831EFD" w:rsidRPr="00823DBA">
        <w:t xml:space="preserve">, an </w:t>
      </w:r>
      <w:r w:rsidR="00831EFD" w:rsidRPr="00823DBA">
        <w:rPr>
          <w:i/>
        </w:rPr>
        <w:t xml:space="preserve">engagement </w:t>
      </w:r>
      <w:r w:rsidR="00831EFD">
        <w:rPr>
          <w:i/>
        </w:rPr>
        <w:t xml:space="preserve">ethical </w:t>
      </w:r>
      <w:r w:rsidR="00831EFD" w:rsidRPr="00823DBA">
        <w:rPr>
          <w:i/>
        </w:rPr>
        <w:t>orientation</w:t>
      </w:r>
      <w:r w:rsidR="00831EFD" w:rsidRPr="00823DBA">
        <w:t xml:space="preserve"> was related to having experienced in childhood longer breastfeeding, greater responsivity, greater affectionate touch</w:t>
      </w:r>
      <w:r w:rsidR="00831EFD">
        <w:t>,</w:t>
      </w:r>
      <w:r w:rsidR="00831EFD" w:rsidRPr="00823DBA">
        <w:t xml:space="preserve"> less corporal punishment, more free play inside and outside, and greater family togetherness.  </w:t>
      </w:r>
      <w:r w:rsidR="00831EFD" w:rsidRPr="00823DBA">
        <w:rPr>
          <w:i/>
        </w:rPr>
        <w:t xml:space="preserve">Imagination </w:t>
      </w:r>
      <w:r w:rsidR="00831EFD">
        <w:rPr>
          <w:i/>
        </w:rPr>
        <w:t xml:space="preserve">ethical </w:t>
      </w:r>
      <w:r w:rsidR="00831EFD" w:rsidRPr="00823DBA">
        <w:rPr>
          <w:i/>
        </w:rPr>
        <w:t>orientation</w:t>
      </w:r>
      <w:r w:rsidR="00831EFD" w:rsidRPr="00823DBA">
        <w:t xml:space="preserve"> was related to longer breastfeeding, greater responsivity, less corporal punishment and greater inside and outside play, and greater family togetherness. </w:t>
      </w:r>
      <w:r w:rsidR="00831EFD">
        <w:t xml:space="preserve">The lack of family social support and play were related to both safety ethical orientations with affection also mattering for compliant orientation. Engagement and imagination were correlated with all EDN variables except that only engagement related to affectionate touch. </w:t>
      </w:r>
      <w:r w:rsidR="00A748DE" w:rsidRPr="00823DBA">
        <w:t xml:space="preserve">In addition, anxiety and depression were positively correlated with </w:t>
      </w:r>
      <w:r w:rsidR="00A748DE">
        <w:t>compliant</w:t>
      </w:r>
      <w:r w:rsidR="00A748DE" w:rsidRPr="00823DBA">
        <w:t xml:space="preserve"> and </w:t>
      </w:r>
      <w:r w:rsidR="00A748DE">
        <w:t>combative</w:t>
      </w:r>
      <w:r w:rsidR="00A748DE" w:rsidRPr="00586D24">
        <w:t xml:space="preserve"> </w:t>
      </w:r>
      <w:r w:rsidR="00A748DE" w:rsidRPr="00823DBA">
        <w:t xml:space="preserve">ethics and negatively correlated with engagement and imagination. </w:t>
      </w:r>
      <w:r w:rsidR="00A94E39">
        <w:t xml:space="preserve">As </w:t>
      </w:r>
      <w:r w:rsidR="00A94E39">
        <w:lastRenderedPageBreak/>
        <w:t>expected, p</w:t>
      </w:r>
      <w:r w:rsidR="00A748DE" w:rsidRPr="00823DBA">
        <w:t xml:space="preserve">oor mental health is related to more self-concerned moral orientations. </w:t>
      </w:r>
      <w:r w:rsidR="000158A4">
        <w:t>We performed a mediation analysis and found the</w:t>
      </w:r>
      <w:r w:rsidR="00A94E39">
        <w:t xml:space="preserve"> pathway of</w:t>
      </w:r>
      <w:r w:rsidR="000158A4">
        <w:t xml:space="preserve"> relations for </w:t>
      </w:r>
      <w:proofErr w:type="gramStart"/>
      <w:r w:rsidR="00A94E39">
        <w:t>Compliant</w:t>
      </w:r>
      <w:proofErr w:type="gramEnd"/>
      <w:r w:rsidR="00A94E39">
        <w:t xml:space="preserve"> morality (</w:t>
      </w:r>
      <w:r w:rsidR="000158A4">
        <w:t>Wallflower Ethic</w:t>
      </w:r>
      <w:r w:rsidR="00A94E39">
        <w:t>)</w:t>
      </w:r>
      <w:r w:rsidR="000158A4">
        <w:t xml:space="preserve">. Lack of support in early life </w:t>
      </w:r>
      <w:r w:rsidR="00BC4212">
        <w:t>predicted</w:t>
      </w:r>
      <w:r w:rsidR="000158A4">
        <w:t xml:space="preserve"> lack of secure attachment</w:t>
      </w:r>
      <w:r w:rsidR="00BC4212">
        <w:t xml:space="preserve"> which predicted</w:t>
      </w:r>
      <w:r w:rsidR="000158A4">
        <w:t xml:space="preserve"> poor mental health</w:t>
      </w:r>
      <w:r w:rsidR="00BC4212">
        <w:t xml:space="preserve"> which predicted</w:t>
      </w:r>
      <w:r w:rsidR="000158A4">
        <w:t xml:space="preserve"> personal distress</w:t>
      </w:r>
      <w:r w:rsidR="00BC4212">
        <w:t xml:space="preserve"> which predicted compliant morality</w:t>
      </w:r>
      <w:r w:rsidR="000158A4">
        <w:t>.</w:t>
      </w:r>
    </w:p>
    <w:p w14:paraId="7ADAF534" w14:textId="77777777" w:rsidR="00286213" w:rsidRPr="00823DBA" w:rsidRDefault="00286213" w:rsidP="00A7017E">
      <w:pPr>
        <w:spacing w:line="480" w:lineRule="auto"/>
        <w:ind w:firstLine="720"/>
      </w:pPr>
    </w:p>
    <w:p w14:paraId="6E4747BC" w14:textId="77777777" w:rsidR="00336733" w:rsidRPr="000B5AFA" w:rsidRDefault="00336733" w:rsidP="00A7017E">
      <w:pPr>
        <w:spacing w:line="480" w:lineRule="auto"/>
        <w:rPr>
          <w:b/>
        </w:rPr>
      </w:pPr>
      <w:r w:rsidRPr="000B5AFA">
        <w:rPr>
          <w:b/>
        </w:rPr>
        <w:t>Shifting moral mindsets</w:t>
      </w:r>
    </w:p>
    <w:p w14:paraId="3F97E764" w14:textId="6AD4D495" w:rsidR="00336733" w:rsidRPr="00967696" w:rsidRDefault="003925DF" w:rsidP="00A7017E">
      <w:pPr>
        <w:spacing w:line="480" w:lineRule="auto"/>
        <w:ind w:firstLine="720"/>
      </w:pPr>
      <w:r>
        <w:t xml:space="preserve">Our moral mindset—whether Safety, Engagement, or Imagination—may frequently change. </w:t>
      </w:r>
      <w:r w:rsidR="00BC4212">
        <w:t>Our n</w:t>
      </w:r>
      <w:r w:rsidR="00336733" w:rsidRPr="00967696">
        <w:t>eurobiolog</w:t>
      </w:r>
      <w:r w:rsidR="00BC4212">
        <w:t>y</w:t>
      </w:r>
      <w:r w:rsidR="00336733" w:rsidRPr="00967696">
        <w:t xml:space="preserve"> is a constant, but fluctuating aspect of our lives. As we act on the world and react to situations we attempt to maintain homeostasis on a physiological and social level. This is what animals do. </w:t>
      </w:r>
      <w:r w:rsidR="00AD0689" w:rsidRPr="00967696">
        <w:t xml:space="preserve">Situations influence our neurobiology, affecting perception and affordances (action possibilities) and thereby our moral landscape. </w:t>
      </w:r>
      <w:r w:rsidR="00AD0689">
        <w:t>O</w:t>
      </w:r>
      <w:r w:rsidR="00336733" w:rsidRPr="00967696">
        <w:t>ur mindset</w:t>
      </w:r>
      <w:r w:rsidR="00AD0689">
        <w:t>s are</w:t>
      </w:r>
      <w:r w:rsidR="00336733" w:rsidRPr="00967696">
        <w:t xml:space="preserve"> constantly shifting as we move through the world, changing our attention, goals, strategies</w:t>
      </w:r>
      <w:r w:rsidR="00AD0689">
        <w:t>,</w:t>
      </w:r>
      <w:r w:rsidR="00336733" w:rsidRPr="00967696">
        <w:t xml:space="preserve"> and so on. </w:t>
      </w:r>
    </w:p>
    <w:p w14:paraId="4D0A18B8" w14:textId="74EA6B04" w:rsidR="00BC4212" w:rsidRDefault="00336733" w:rsidP="00A7017E">
      <w:pPr>
        <w:spacing w:line="480" w:lineRule="auto"/>
        <w:ind w:firstLine="720"/>
      </w:pPr>
      <w:r w:rsidRPr="009C1CD8">
        <w:t>Our mult</w:t>
      </w:r>
      <w:r>
        <w:t>iple ethics can shift moment-to-</w:t>
      </w:r>
      <w:r w:rsidRPr="009C1CD8">
        <w:t>moment, susceptible to environmental cues such as threat, mood and affect, influencing perception, focus, goals, affordances and attractive rhetoric. Not only do the three ethics interact, they each have a dispositional aspect (“trait-like”), based on developmental experiences and practice.</w:t>
      </w:r>
      <w:r>
        <w:t xml:space="preserve"> Situations can influence one’s sense of superiority. </w:t>
      </w:r>
      <w:r w:rsidR="00BB3C9F" w:rsidRPr="009C1CD8">
        <w:t xml:space="preserve">If on top of the stresses of uncertainty one has been encouraged to be dominant, one will rarely dip into the engagement ethic. Instead one will flit between safety and detachment, seeking dominance in terms of status and power. </w:t>
      </w:r>
      <w:r>
        <w:rPr>
          <w:rStyle w:val="z3988"/>
        </w:rPr>
        <w:t>Being mistreated may increase aggression, but not among those who score high on agreeableness (</w:t>
      </w:r>
      <w:r w:rsidRPr="00BC4212">
        <w:rPr>
          <w:rStyle w:val="z3988"/>
        </w:rPr>
        <w:t>Meier</w:t>
      </w:r>
      <w:r w:rsidR="00BC4212" w:rsidRPr="00BC4212">
        <w:rPr>
          <w:rStyle w:val="z3988"/>
        </w:rPr>
        <w:t>,</w:t>
      </w:r>
      <w:r w:rsidR="00BC4212">
        <w:rPr>
          <w:rStyle w:val="z3988"/>
        </w:rPr>
        <w:t xml:space="preserve"> </w:t>
      </w:r>
      <w:r w:rsidR="00BC4212" w:rsidRPr="00971A50">
        <w:t xml:space="preserve">Robinson &amp; </w:t>
      </w:r>
      <w:proofErr w:type="spellStart"/>
      <w:r w:rsidR="00BC4212" w:rsidRPr="00971A50">
        <w:t>Wilkowski</w:t>
      </w:r>
      <w:proofErr w:type="spellEnd"/>
      <w:r w:rsidR="00BC4212">
        <w:t>, 2006</w:t>
      </w:r>
      <w:r>
        <w:rPr>
          <w:rStyle w:val="z3988"/>
        </w:rPr>
        <w:t>).</w:t>
      </w:r>
      <w:r w:rsidR="00BC4212" w:rsidRPr="00BC4212">
        <w:t xml:space="preserve"> </w:t>
      </w:r>
      <w:r w:rsidR="003E0DE6">
        <w:t xml:space="preserve">A chronically agreeable personality </w:t>
      </w:r>
      <w:r w:rsidR="00BC4212" w:rsidRPr="009C1CD8">
        <w:t xml:space="preserve">doesn’t mean you are a particular way all the time. It means that in particular situations, certain responses are always triggered, much like for aggressive children, </w:t>
      </w:r>
      <w:r w:rsidR="00BC4212" w:rsidRPr="009C1CD8">
        <w:lastRenderedPageBreak/>
        <w:t>it is situations of threat that lead them to act aggressively</w:t>
      </w:r>
      <w:r w:rsidR="00BC4212">
        <w:t xml:space="preserve"> (</w:t>
      </w:r>
      <w:proofErr w:type="spellStart"/>
      <w:r w:rsidR="00BC4212" w:rsidRPr="00BC4212">
        <w:t>Mischel</w:t>
      </w:r>
      <w:proofErr w:type="spellEnd"/>
      <w:r w:rsidR="00BC4212" w:rsidRPr="00BC4212">
        <w:t xml:space="preserve"> &amp; </w:t>
      </w:r>
      <w:proofErr w:type="spellStart"/>
      <w:r w:rsidR="00BC4212" w:rsidRPr="00BC4212">
        <w:t>Shoda</w:t>
      </w:r>
      <w:proofErr w:type="spellEnd"/>
      <w:r w:rsidR="00BC4212" w:rsidRPr="00BC4212">
        <w:t>, 1995</w:t>
      </w:r>
      <w:r w:rsidR="00BC4212">
        <w:t>)</w:t>
      </w:r>
      <w:r w:rsidR="00BC4212" w:rsidRPr="009C1CD8">
        <w:t>. Other times they can act cooperative</w:t>
      </w:r>
      <w:r w:rsidR="00BC4212">
        <w:t xml:space="preserve">ly and seem like everyone else. </w:t>
      </w:r>
    </w:p>
    <w:p w14:paraId="06E9B582" w14:textId="1D6338C1" w:rsidR="00336733" w:rsidRDefault="00336733" w:rsidP="00A7017E">
      <w:pPr>
        <w:spacing w:line="480" w:lineRule="auto"/>
        <w:ind w:firstLine="720"/>
      </w:pPr>
      <w:r w:rsidRPr="00F40AF2">
        <w:t xml:space="preserve">In summary, there are both dispositional and situational aspects to our moral functioning. Early experience (or experience during other sensitive times) set up our dispositional mindsets. But these interact with situation, meaning that particular settings may regularly provoke a safety mindset while another setting evokes an engagement mindset. </w:t>
      </w:r>
      <w:r>
        <w:t xml:space="preserve">These motivational </w:t>
      </w:r>
      <w:r w:rsidRPr="009C1CD8">
        <w:t xml:space="preserve">mindsets are massive sets of schemas that have been shaped by caregivers in early life and by the activities </w:t>
      </w:r>
      <w:r>
        <w:t>that</w:t>
      </w:r>
      <w:r w:rsidRPr="009C1CD8">
        <w:t xml:space="preserve"> have </w:t>
      </w:r>
      <w:r>
        <w:t xml:space="preserve">been </w:t>
      </w:r>
      <w:r w:rsidRPr="009C1CD8">
        <w:t>experience</w:t>
      </w:r>
      <w:r w:rsidR="00593CAE">
        <w:t>d</w:t>
      </w:r>
      <w:r w:rsidRPr="009C1CD8">
        <w:t xml:space="preserve"> and actions </w:t>
      </w:r>
      <w:r>
        <w:t>that</w:t>
      </w:r>
      <w:r w:rsidRPr="009C1CD8">
        <w:t xml:space="preserve"> have </w:t>
      </w:r>
      <w:r>
        <w:t xml:space="preserve">been </w:t>
      </w:r>
      <w:r w:rsidRPr="009C1CD8">
        <w:t xml:space="preserve">practiced. </w:t>
      </w:r>
    </w:p>
    <w:p w14:paraId="5B8FFE3C" w14:textId="77777777" w:rsidR="00DE5DEB" w:rsidRPr="00F40AF2" w:rsidRDefault="00DE5DEB" w:rsidP="00A7017E">
      <w:pPr>
        <w:spacing w:line="480" w:lineRule="auto"/>
      </w:pPr>
    </w:p>
    <w:p w14:paraId="202B16C4" w14:textId="286B5B4E" w:rsidR="00620285" w:rsidRPr="00C43228" w:rsidRDefault="000D68B7" w:rsidP="00A7017E">
      <w:pPr>
        <w:spacing w:line="480" w:lineRule="auto"/>
        <w:rPr>
          <w:b/>
        </w:rPr>
      </w:pPr>
      <w:r>
        <w:rPr>
          <w:b/>
        </w:rPr>
        <w:t>Cultural Effects</w:t>
      </w:r>
    </w:p>
    <w:p w14:paraId="39AF13C4" w14:textId="1771055A" w:rsidR="000D68B7" w:rsidRDefault="00CE4534" w:rsidP="00A7017E">
      <w:pPr>
        <w:spacing w:line="480" w:lineRule="auto"/>
        <w:ind w:firstLine="720"/>
      </w:pPr>
      <w:r>
        <w:t xml:space="preserve">Most Western cultures no longer provide the EDN. </w:t>
      </w:r>
      <w:r w:rsidR="000D68B7">
        <w:t>Thus the</w:t>
      </w:r>
      <w:r w:rsidR="000D68B7" w:rsidRPr="00E907A6">
        <w:t xml:space="preserve"> natural flow of childhood established over hosts of generations </w:t>
      </w:r>
      <w:r w:rsidR="000D68B7">
        <w:t>has been</w:t>
      </w:r>
      <w:r w:rsidR="000D68B7" w:rsidRPr="00E907A6">
        <w:t xml:space="preserve"> radically</w:t>
      </w:r>
      <w:r w:rsidR="000D68B7">
        <w:t xml:space="preserve"> shifted. </w:t>
      </w:r>
      <w:r w:rsidR="000D68B7" w:rsidRPr="00EF5C7C">
        <w:t xml:space="preserve">In today’s world so many untoward and haphazard experiences occur during sensitive periods for brain/body development that individuals </w:t>
      </w:r>
      <w:r w:rsidR="000D68B7">
        <w:t xml:space="preserve">have </w:t>
      </w:r>
      <w:r w:rsidR="000D68B7" w:rsidRPr="00913681">
        <w:t>a wider range of psychopathologies than in environments that support and provide the EDN.</w:t>
      </w:r>
      <w:r w:rsidR="000D68B7">
        <w:t xml:space="preserve"> The effects go ‘all the way up.’ S</w:t>
      </w:r>
      <w:r w:rsidR="000D68B7" w:rsidRPr="0079707C">
        <w:t xml:space="preserve">ecure attachment and corresponding emotional intelligence are decreasing </w:t>
      </w:r>
      <w:r w:rsidR="000D68B7">
        <w:t>(</w:t>
      </w:r>
      <w:proofErr w:type="spellStart"/>
      <w:r w:rsidR="000D68B7">
        <w:t>Goleman</w:t>
      </w:r>
      <w:proofErr w:type="spellEnd"/>
      <w:r w:rsidR="000D68B7">
        <w:t xml:space="preserve">, 1995). </w:t>
      </w:r>
      <w:r w:rsidR="002A1B77" w:rsidRPr="000A459E">
        <w:t>The nation is full of people who did not get their formative needs met, hampering their capacities</w:t>
      </w:r>
      <w:r w:rsidR="002A1B77">
        <w:t xml:space="preserve">. </w:t>
      </w:r>
      <w:r w:rsidR="002A1B77" w:rsidRPr="00B552BA">
        <w:t>Distrust has been climbing since the 1950s which is about the time of a significant downtu</w:t>
      </w:r>
      <w:r w:rsidR="00C01263">
        <w:t>rn in childrearing (Putnam, 2001</w:t>
      </w:r>
      <w:r w:rsidR="002A1B77" w:rsidRPr="00B552BA">
        <w:t>).</w:t>
      </w:r>
      <w:r w:rsidR="002A1B77">
        <w:t xml:space="preserve"> M</w:t>
      </w:r>
      <w:r w:rsidR="002A1B77" w:rsidRPr="000A459E">
        <w:t>ost births in the USA are traumatic now</w:t>
      </w:r>
      <w:r w:rsidR="002A1B77">
        <w:t xml:space="preserve"> (</w:t>
      </w:r>
      <w:r w:rsidR="005B7E5A">
        <w:t>Wagner, 2009</w:t>
      </w:r>
      <w:r w:rsidR="002A1B77" w:rsidRPr="000A459E">
        <w:t>) and undercare for multiple generations may epigenetically shape the brain for a focus on social harm and threat</w:t>
      </w:r>
      <w:r w:rsidR="002A1B77">
        <w:t xml:space="preserve"> (</w:t>
      </w:r>
      <w:proofErr w:type="spellStart"/>
      <w:r w:rsidR="002A1B77" w:rsidRPr="00EC1FD0">
        <w:t>Meaney</w:t>
      </w:r>
      <w:proofErr w:type="spellEnd"/>
      <w:r w:rsidR="002A1B77" w:rsidRPr="00EC1FD0">
        <w:t>,</w:t>
      </w:r>
      <w:r w:rsidR="002A1B77">
        <w:t xml:space="preserve"> 2010)</w:t>
      </w:r>
      <w:r w:rsidR="002A1B77" w:rsidRPr="000A459E">
        <w:t xml:space="preserve">. </w:t>
      </w:r>
      <w:r w:rsidR="002A1B77">
        <w:t xml:space="preserve"> </w:t>
      </w:r>
      <w:r w:rsidR="000D68B7" w:rsidRPr="0079707C">
        <w:t>Avoidant attachment has increased significantly among American college students at the turn of the 21st century (</w:t>
      </w:r>
      <w:proofErr w:type="spellStart"/>
      <w:r w:rsidR="000D68B7" w:rsidRPr="0079707C">
        <w:t>Konrath</w:t>
      </w:r>
      <w:proofErr w:type="spellEnd"/>
      <w:r w:rsidR="000D68B7" w:rsidRPr="0079707C">
        <w:t xml:space="preserve">, </w:t>
      </w:r>
      <w:proofErr w:type="spellStart"/>
      <w:r w:rsidR="000D68B7" w:rsidRPr="0079707C">
        <w:t>Chopik</w:t>
      </w:r>
      <w:proofErr w:type="spellEnd"/>
      <w:r w:rsidR="000D68B7" w:rsidRPr="0079707C">
        <w:t xml:space="preserve">, </w:t>
      </w:r>
      <w:proofErr w:type="spellStart"/>
      <w:r w:rsidR="000D68B7" w:rsidRPr="0079707C">
        <w:t>Hsing</w:t>
      </w:r>
      <w:proofErr w:type="spellEnd"/>
      <w:r w:rsidR="000D68B7" w:rsidRPr="0079707C">
        <w:t xml:space="preserve"> &amp; O’Brien, 2012). </w:t>
      </w:r>
      <w:r w:rsidR="000D68B7">
        <w:t>Empathy among college students has decreased over 10 years (</w:t>
      </w:r>
      <w:proofErr w:type="spellStart"/>
      <w:r w:rsidR="000D68B7">
        <w:t>Konrath</w:t>
      </w:r>
      <w:proofErr w:type="spellEnd"/>
      <w:r w:rsidR="000D68B7">
        <w:t xml:space="preserve"> et al., 2011). </w:t>
      </w:r>
      <w:r w:rsidR="000D68B7" w:rsidRPr="00B552BA">
        <w:t xml:space="preserve">Instead, social encounters are </w:t>
      </w:r>
      <w:proofErr w:type="gramStart"/>
      <w:r w:rsidR="000D68B7" w:rsidRPr="00B552BA">
        <w:t>win-</w:t>
      </w:r>
      <w:proofErr w:type="gramEnd"/>
      <w:r w:rsidR="000D68B7" w:rsidRPr="00B552BA">
        <w:t xml:space="preserve">lose, all or </w:t>
      </w:r>
      <w:r w:rsidR="000D68B7" w:rsidRPr="00B552BA">
        <w:lastRenderedPageBreak/>
        <w:t xml:space="preserve">nothing, or zero tolerance, making it difficult to cooperate across </w:t>
      </w:r>
      <w:r w:rsidR="000D68B7">
        <w:t xml:space="preserve">perceived </w:t>
      </w:r>
      <w:r w:rsidR="000D68B7" w:rsidRPr="00B552BA">
        <w:t>divisions.</w:t>
      </w:r>
      <w:r w:rsidR="000D68B7" w:rsidRPr="00812163">
        <w:t xml:space="preserve"> </w:t>
      </w:r>
      <w:proofErr w:type="spellStart"/>
      <w:r w:rsidR="000D68B7" w:rsidRPr="00B552BA">
        <w:t>Jaccoby</w:t>
      </w:r>
      <w:proofErr w:type="spellEnd"/>
      <w:r w:rsidR="000D68B7" w:rsidRPr="00B552BA">
        <w:t xml:space="preserve"> (2008) noticed in the USA a loss of the ability to listen to alternative perspectives</w:t>
      </w:r>
      <w:r w:rsidR="000D68B7">
        <w:t>.</w:t>
      </w:r>
      <w:r w:rsidR="000D68B7" w:rsidRPr="00B552BA">
        <w:t xml:space="preserve"> </w:t>
      </w:r>
      <w:r w:rsidR="000D68B7">
        <w:t>All this</w:t>
      </w:r>
      <w:r w:rsidR="000D68B7" w:rsidRPr="0079707C">
        <w:t xml:space="preserve"> doesn’t mean people are not social (that’s hardwired) but that they are becoming less skilled and finding less pleasure in face-to-face encounters. The effects snowball across generations. Teachers report to me how different families are now. Children spend a great deal of time alone at home, buying food from local convenience stores when hungry, while parents are either working or entertaining themselves away from home.</w:t>
      </w:r>
    </w:p>
    <w:p w14:paraId="57DF0CEE" w14:textId="3C9BDC1D" w:rsidR="00752489" w:rsidRDefault="00CE4534" w:rsidP="00A7017E">
      <w:pPr>
        <w:spacing w:line="480" w:lineRule="auto"/>
        <w:ind w:firstLine="720"/>
      </w:pPr>
      <w:r>
        <w:t xml:space="preserve">As a result, </w:t>
      </w:r>
      <w:r w:rsidR="00752489">
        <w:t xml:space="preserve">I believe mainstream cultures in the Western world cultivate a safety ethic through undercare (missing EDN) and then build detached imagination through compulsory education that emphasizes intellect—narrowed thinking. </w:t>
      </w:r>
      <w:r w:rsidR="002A1B77">
        <w:t>Restlessness and t</w:t>
      </w:r>
      <w:r w:rsidR="002A1B77" w:rsidRPr="00752489">
        <w:t xml:space="preserve">echnocratic thinking becomes the </w:t>
      </w:r>
      <w:proofErr w:type="spellStart"/>
      <w:r w:rsidR="002A1B77" w:rsidRPr="00752489">
        <w:t>norm.</w:t>
      </w:r>
      <w:r w:rsidR="00752489">
        <w:t>The</w:t>
      </w:r>
      <w:proofErr w:type="spellEnd"/>
      <w:r w:rsidR="00752489" w:rsidRPr="002B76FC">
        <w:t xml:space="preserve"> </w:t>
      </w:r>
      <w:r w:rsidR="00752489">
        <w:t>social</w:t>
      </w:r>
      <w:r w:rsidR="00752489" w:rsidRPr="002B76FC">
        <w:t xml:space="preserve"> separation that is forced on </w:t>
      </w:r>
      <w:r w:rsidR="00752489">
        <w:t xml:space="preserve">infants and </w:t>
      </w:r>
      <w:r w:rsidR="00752489" w:rsidRPr="002B76FC">
        <w:t>children in settled, particularly Western, societies</w:t>
      </w:r>
      <w:r w:rsidR="00752489">
        <w:t xml:space="preserve"> influence perceptions, attention, and social capacities, crea</w:t>
      </w:r>
      <w:r w:rsidR="002A1B77">
        <w:t>ting ‘one-person’ psychologies</w:t>
      </w:r>
      <w:r w:rsidR="00752489">
        <w:t xml:space="preserve">. </w:t>
      </w:r>
      <w:r w:rsidR="002A1B77">
        <w:t>T</w:t>
      </w:r>
      <w:r w:rsidR="002A1B77" w:rsidRPr="00B552BA">
        <w:t>hey cannot escape self-protection and self-concern</w:t>
      </w:r>
      <w:r w:rsidR="002A1B77">
        <w:t>, showing increasing narcissism (</w:t>
      </w:r>
      <w:proofErr w:type="spellStart"/>
      <w:r w:rsidR="002A1B77" w:rsidRPr="00A05FCE">
        <w:t>Twenge</w:t>
      </w:r>
      <w:proofErr w:type="spellEnd"/>
      <w:r w:rsidR="002A1B77">
        <w:t xml:space="preserve"> &amp; Campbell, 2006)</w:t>
      </w:r>
      <w:r w:rsidR="002A1B77" w:rsidRPr="00B552BA">
        <w:t xml:space="preserve">. </w:t>
      </w:r>
      <w:r w:rsidR="00752489">
        <w:t xml:space="preserve">In the process of </w:t>
      </w:r>
      <w:proofErr w:type="spellStart"/>
      <w:r w:rsidR="00752489">
        <w:t>dysregulating</w:t>
      </w:r>
      <w:proofErr w:type="spellEnd"/>
      <w:r w:rsidR="00752489">
        <w:t xml:space="preserve"> regulatory and socio-emotional systems, caregiving inconsistent with the EDN detaches moral emotions from their moorings in empathy and circumscribed autonomy space, inflating the I-ego (for self-protection). Non-EDN care can </w:t>
      </w:r>
      <w:r w:rsidR="00752489" w:rsidRPr="009C1CD8">
        <w:t xml:space="preserve">make one </w:t>
      </w:r>
      <w:r w:rsidR="00752489" w:rsidRPr="009C1CD8">
        <w:rPr>
          <w:i/>
        </w:rPr>
        <w:t>less</w:t>
      </w:r>
      <w:r w:rsidR="00752489" w:rsidRPr="009C1CD8">
        <w:t xml:space="preserve"> perceptive and attentive to reality and less sensitive to the needs or interests of others.</w:t>
      </w:r>
      <w:r w:rsidR="00752489" w:rsidRPr="00865B28">
        <w:t xml:space="preserve"> </w:t>
      </w:r>
      <w:r w:rsidR="00752489">
        <w:t xml:space="preserve">These experiences promote the Safety Ethic and promote attraction to self-aggrandizing narratives and imagination. </w:t>
      </w:r>
    </w:p>
    <w:p w14:paraId="29D76F8E" w14:textId="42582472" w:rsidR="00D033C9" w:rsidRPr="00752489" w:rsidRDefault="00752489" w:rsidP="00A7017E">
      <w:pPr>
        <w:spacing w:line="480" w:lineRule="auto"/>
        <w:ind w:firstLine="720"/>
      </w:pPr>
      <w:r>
        <w:t xml:space="preserve">What happens when you build </w:t>
      </w:r>
      <w:r w:rsidR="002A1B77">
        <w:t xml:space="preserve">a society of </w:t>
      </w:r>
      <w:r>
        <w:t>atypical human beings? They, as adults, build societies that perpetuate the same undercare and</w:t>
      </w:r>
      <w:r w:rsidR="00D033C9">
        <w:t>, not surprisingly,</w:t>
      </w:r>
      <w:r>
        <w:t xml:space="preserve"> rationalize it. In fact, c</w:t>
      </w:r>
      <w:r>
        <w:rPr>
          <w:bCs/>
        </w:rPr>
        <w:t>ultural heritage, along with personal experience fostering incorrect intuitions, may have the largest impact on the under-flourishing that is so common among human beings today.</w:t>
      </w:r>
      <w:r>
        <w:t xml:space="preserve"> For example, if </w:t>
      </w:r>
      <w:r>
        <w:lastRenderedPageBreak/>
        <w:t>parents are told that babies are evil or can be spoiled, they may ignore or punish them for the needs they express, co-constructing poor physiology and mistrust from which the child’s personality and trajectory emerge. US</w:t>
      </w:r>
      <w:r w:rsidRPr="000A459E">
        <w:t xml:space="preserve"> society currently is the epitome of a culture that </w:t>
      </w:r>
      <w:r>
        <w:t xml:space="preserve">undermines our moral heritages and instead </w:t>
      </w:r>
      <w:r w:rsidRPr="000A459E">
        <w:t>promotes self-centered morality</w:t>
      </w:r>
      <w:r>
        <w:t>.</w:t>
      </w:r>
      <w:r w:rsidR="00394DE1">
        <w:rPr>
          <w:rStyle w:val="FootnoteReference"/>
          <w:bCs/>
        </w:rPr>
        <w:footnoteReference w:id="13"/>
      </w:r>
      <w:r>
        <w:t xml:space="preserve"> This is because many institutions and policies undermine parent-child bonding and </w:t>
      </w:r>
      <w:r w:rsidR="00D033C9">
        <w:t xml:space="preserve">parental </w:t>
      </w:r>
      <w:r>
        <w:t>responsivity as well as the EDN for children</w:t>
      </w:r>
      <w:r w:rsidRPr="000A459E">
        <w:t xml:space="preserve">. </w:t>
      </w:r>
    </w:p>
    <w:p w14:paraId="5361DFF6" w14:textId="0095E4EB" w:rsidR="002A1B77" w:rsidRDefault="000D68B7" w:rsidP="00A7017E">
      <w:pPr>
        <w:spacing w:line="480" w:lineRule="auto"/>
        <w:ind w:firstLine="720"/>
      </w:pPr>
      <w:r>
        <w:t xml:space="preserve">The emphasis on cognition (intellect, reasoning) in most Western scholarship has led to the neglect or misunderstanding of affect (emotion, feeling). We know now that emotions must be well-educated or human functioning is malformed, at least in terms of human potential. Cultures that undercare for babies (e.g., leave them to cry) are impairing the development of moral sensitivity. In these cultures, there is often an emphasis on intellect, a discount of emotion—which stem from the adults’ own childhoods. Their emotions and social understandings are skewed towards detached imagination. </w:t>
      </w:r>
      <w:r w:rsidR="002A1B77">
        <w:t xml:space="preserve">In fact, there is a particular moral insensitivity in the West to the natural world perpetuated by foundational principles of many of its enterprises—from science, which treats any entity other than human as an object, to economics, which breaks relational responsibility to others in advocating the hoarding of capital and other resources. </w:t>
      </w:r>
    </w:p>
    <w:p w14:paraId="028CDFC9" w14:textId="77777777" w:rsidR="002A1B77" w:rsidRDefault="002A1B77" w:rsidP="00A7017E">
      <w:pPr>
        <w:spacing w:line="480" w:lineRule="auto"/>
        <w:rPr>
          <w:b/>
        </w:rPr>
      </w:pPr>
    </w:p>
    <w:p w14:paraId="29A3DF6F" w14:textId="55C7DC73" w:rsidR="000D68B7" w:rsidRPr="00A77EE8" w:rsidRDefault="008B0149" w:rsidP="00A7017E">
      <w:pPr>
        <w:spacing w:line="480" w:lineRule="auto"/>
        <w:rPr>
          <w:b/>
        </w:rPr>
      </w:pPr>
      <w:r>
        <w:rPr>
          <w:b/>
        </w:rPr>
        <w:lastRenderedPageBreak/>
        <w:t>Moral Sensitivity</w:t>
      </w:r>
      <w:r w:rsidR="000D68B7">
        <w:rPr>
          <w:b/>
        </w:rPr>
        <w:t xml:space="preserve"> and Self-Authorship</w:t>
      </w:r>
    </w:p>
    <w:p w14:paraId="0EBF72CE" w14:textId="77777777" w:rsidR="000D68B7" w:rsidRDefault="000D68B7" w:rsidP="00A7017E">
      <w:pPr>
        <w:spacing w:line="480" w:lineRule="auto"/>
      </w:pPr>
    </w:p>
    <w:p w14:paraId="6A0526E4" w14:textId="4EAEB9FA" w:rsidR="000D68B7" w:rsidRDefault="000D68B7" w:rsidP="00A7017E">
      <w:pPr>
        <w:spacing w:line="480" w:lineRule="auto"/>
        <w:ind w:firstLine="720"/>
      </w:pPr>
      <w:r w:rsidDel="008204AB">
        <w:t xml:space="preserve"> </w:t>
      </w:r>
      <w:r w:rsidR="002A1B77">
        <w:t>Learning moral sensitivity</w:t>
      </w:r>
      <w:r>
        <w:t xml:space="preserve"> differs from schoolbook learning in that it does not emphasize thinking and intellect applied to hypothetical problems but requires </w:t>
      </w:r>
      <w:proofErr w:type="spellStart"/>
      <w:r>
        <w:t>situationally</w:t>
      </w:r>
      <w:proofErr w:type="spellEnd"/>
      <w:r>
        <w:t>-sensitive actionable knowhow for everyday life (</w:t>
      </w:r>
      <w:r w:rsidRPr="003E0DE6">
        <w:t>Varela, 1999).</w:t>
      </w:r>
      <w:r>
        <w:t xml:space="preserve"> </w:t>
      </w:r>
      <w:r w:rsidRPr="00D45C12">
        <w:t xml:space="preserve">Moral sensitivity is not just a matter of empathic response but of interpretation—understanding the Other’s motives. </w:t>
      </w:r>
      <w:r>
        <w:t>Imagination is fueled explicitly or implicitly by emotion systems. What is important to note in terms of moral sensitivity is how m</w:t>
      </w:r>
      <w:r w:rsidRPr="00F40AF2">
        <w:t xml:space="preserve">indset </w:t>
      </w:r>
      <w:r>
        <w:t>alters</w:t>
      </w:r>
      <w:r w:rsidRPr="00F40AF2">
        <w:t xml:space="preserve"> </w:t>
      </w:r>
      <w:r>
        <w:t xml:space="preserve">moral </w:t>
      </w:r>
      <w:r w:rsidRPr="00F40AF2">
        <w:t>sensitivit</w:t>
      </w:r>
      <w:r>
        <w:t>y.</w:t>
      </w:r>
      <w:r w:rsidRPr="003925DF">
        <w:t xml:space="preserve"> </w:t>
      </w:r>
      <w:r>
        <w:t>For example, i</w:t>
      </w:r>
      <w:r w:rsidRPr="002B76FC">
        <w:t>f one has cleansed oneself in some fashion, research participants (north Americans) feel superior to others and are more likely to administer harsh judgment (</w:t>
      </w:r>
      <w:proofErr w:type="spellStart"/>
      <w:r w:rsidRPr="002B76FC">
        <w:rPr>
          <w:rStyle w:val="z3988"/>
        </w:rPr>
        <w:t>Zhong</w:t>
      </w:r>
      <w:proofErr w:type="spellEnd"/>
      <w:r w:rsidRPr="002B76FC">
        <w:rPr>
          <w:rStyle w:val="z3988"/>
        </w:rPr>
        <w:t xml:space="preserve">, </w:t>
      </w:r>
      <w:proofErr w:type="spellStart"/>
      <w:r w:rsidRPr="002B76FC">
        <w:rPr>
          <w:rStyle w:val="z3988"/>
        </w:rPr>
        <w:t>Strejcek</w:t>
      </w:r>
      <w:proofErr w:type="spellEnd"/>
      <w:r w:rsidRPr="002B76FC">
        <w:rPr>
          <w:rStyle w:val="z3988"/>
        </w:rPr>
        <w:t xml:space="preserve">, &amp; </w:t>
      </w:r>
      <w:proofErr w:type="spellStart"/>
      <w:r w:rsidRPr="002B76FC">
        <w:rPr>
          <w:rStyle w:val="z3988"/>
        </w:rPr>
        <w:t>Sivanathan</w:t>
      </w:r>
      <w:proofErr w:type="spellEnd"/>
      <w:r w:rsidRPr="002B76FC">
        <w:rPr>
          <w:rStyle w:val="z3988"/>
        </w:rPr>
        <w:t>, 2010).</w:t>
      </w:r>
    </w:p>
    <w:p w14:paraId="62B1D5F6" w14:textId="33B27AF3" w:rsidR="000D68B7" w:rsidRDefault="000D68B7" w:rsidP="00A7017E">
      <w:pPr>
        <w:spacing w:line="480" w:lineRule="auto"/>
      </w:pPr>
      <w:r>
        <w:tab/>
      </w:r>
      <w:r w:rsidR="002A1B77">
        <w:t>L</w:t>
      </w:r>
      <w:r>
        <w:t xml:space="preserve">earning </w:t>
      </w:r>
      <w:r w:rsidR="002A1B77">
        <w:t xml:space="preserve">moral sensitivity </w:t>
      </w:r>
      <w:r>
        <w:t>is similar to other forms of actionable learning in that it takes immersion, guidance and extensive practice to move from novice to expert.</w:t>
      </w:r>
      <w:r w:rsidRPr="008204AB">
        <w:t xml:space="preserve"> </w:t>
      </w:r>
      <w:r>
        <w:t xml:space="preserve">Most of this knowledge is </w:t>
      </w:r>
      <w:r w:rsidR="002A1B77">
        <w:t xml:space="preserve">learned and held </w:t>
      </w:r>
      <w:r>
        <w:t>implicitly. Conscious reasoning is the frosting on layers of implicit rationality built from the interactions with the world as a dynamic system. Implicit rationality includes</w:t>
      </w:r>
      <w:r w:rsidRPr="0096424D">
        <w:t xml:space="preserve"> </w:t>
      </w:r>
      <w:r>
        <w:t xml:space="preserve">social procedural knowledge constructed in early life, such as one’s empathic </w:t>
      </w:r>
      <w:proofErr w:type="spellStart"/>
      <w:r>
        <w:t>effectivity</w:t>
      </w:r>
      <w:proofErr w:type="spellEnd"/>
      <w:r>
        <w:t xml:space="preserve"> roots and autonomy space (Narvaez, 2014). These influence worldview and habits of inclusion/exclusion of others. Explicit knowledge works best when it matches up with implicit knowledge; otherwise implicit knowledge “wins” in behavior, especially under stress (</w:t>
      </w:r>
      <w:proofErr w:type="spellStart"/>
      <w:r>
        <w:t>Bazerman</w:t>
      </w:r>
      <w:proofErr w:type="spellEnd"/>
      <w:r>
        <w:t xml:space="preserve"> &amp; </w:t>
      </w:r>
      <w:proofErr w:type="spellStart"/>
      <w:r>
        <w:t>Tennbrunsel</w:t>
      </w:r>
      <w:proofErr w:type="spellEnd"/>
      <w:r>
        <w:t xml:space="preserve">, 2011). </w:t>
      </w:r>
    </w:p>
    <w:p w14:paraId="14AA6754" w14:textId="2A211203" w:rsidR="000D68B7" w:rsidRPr="00F40AF2" w:rsidRDefault="000D68B7" w:rsidP="00A7017E">
      <w:pPr>
        <w:spacing w:line="480" w:lineRule="auto"/>
        <w:ind w:firstLine="720"/>
      </w:pPr>
      <w:r>
        <w:t xml:space="preserve">But what about the person who missed EDN support? </w:t>
      </w:r>
      <w:r w:rsidR="00487D30">
        <w:t xml:space="preserve">How can one reshape one’s </w:t>
      </w:r>
      <w:r w:rsidR="00487D30" w:rsidRPr="00F40AF2">
        <w:t>empathy and sensitivity?</w:t>
      </w:r>
      <w:r w:rsidR="00487D30">
        <w:t xml:space="preserve"> </w:t>
      </w:r>
      <w:r>
        <w:t xml:space="preserve">Because the right hemisphere grows from experience throughout, moral learning can take place throughout life, though it may </w:t>
      </w:r>
      <w:r w:rsidR="008B0149">
        <w:t xml:space="preserve">be </w:t>
      </w:r>
      <w:r>
        <w:t xml:space="preserve">difficult to rebuild the physiology that underlies optimal morality. If early learning involved extensive rehearsal and emotional </w:t>
      </w:r>
      <w:r>
        <w:lastRenderedPageBreak/>
        <w:t xml:space="preserve">commitment to self-protection, a reshaping of automatic behaviors may be needed. When these capacities are missing, one can build them up as a novice often learns a skill following a set of </w:t>
      </w:r>
      <w:r w:rsidR="008B0149">
        <w:t>practices</w:t>
      </w:r>
      <w:r>
        <w:t xml:space="preserve"> step by step</w:t>
      </w:r>
      <w:r w:rsidR="008B0149">
        <w:t xml:space="preserve"> (see Narvaez. 2014)</w:t>
      </w:r>
      <w:r>
        <w:t>.</w:t>
      </w:r>
      <w:r w:rsidR="00487D30">
        <w:t xml:space="preserve"> </w:t>
      </w:r>
      <w:r w:rsidR="008B0149">
        <w:t>O</w:t>
      </w:r>
      <w:r>
        <w:t>ne can foster appropriate intuitions and implicit understanding from being immersed in an environment that fosters good intuitions.</w:t>
      </w:r>
      <w:r w:rsidR="00487D30">
        <w:t xml:space="preserve"> </w:t>
      </w:r>
      <w:r>
        <w:t>One can use one’s abstraction capacities to select new environments to foster new intuitions, deliberately practice new skills, and review the narratives that guide one’s life.</w:t>
      </w:r>
      <w:r w:rsidRPr="005E2AD8">
        <w:t xml:space="preserve"> </w:t>
      </w:r>
      <w:r>
        <w:t xml:space="preserve">As Murdoch (1989) wisely pointed out, attention shapes desires and, in </w:t>
      </w:r>
      <w:proofErr w:type="spellStart"/>
      <w:r>
        <w:t>psychoperception</w:t>
      </w:r>
      <w:proofErr w:type="spellEnd"/>
      <w:r>
        <w:t xml:space="preserve"> lingo, </w:t>
      </w:r>
      <w:r w:rsidRPr="0096424D">
        <w:rPr>
          <w:i/>
        </w:rPr>
        <w:t>affordances</w:t>
      </w:r>
      <w:r>
        <w:t xml:space="preserve"> or action possibilities </w:t>
      </w:r>
      <w:r w:rsidRPr="00624024">
        <w:t xml:space="preserve">(Gibson, 1979). </w:t>
      </w:r>
      <w:r>
        <w:t xml:space="preserve">The Engagement Ethic can be fostered with practices of mindfulness and compassionate meditation. </w:t>
      </w:r>
      <w:r w:rsidRPr="00624024">
        <w:t>Resetting one’s vagus nerve can be done through self-calming practices such as meditation and deep breathing (</w:t>
      </w:r>
      <w:proofErr w:type="spellStart"/>
      <w:r w:rsidRPr="00624024">
        <w:t>Kabat-Zinn</w:t>
      </w:r>
      <w:proofErr w:type="spellEnd"/>
      <w:r w:rsidRPr="00624024">
        <w:t>,</w:t>
      </w:r>
      <w:r>
        <w:t xml:space="preserve"> 1990). In classrooms, student engagement can be fostered in this manner </w:t>
      </w:r>
      <w:r w:rsidRPr="00635144">
        <w:t>(</w:t>
      </w:r>
      <w:proofErr w:type="spellStart"/>
      <w:r w:rsidRPr="00635144">
        <w:t>Lozado</w:t>
      </w:r>
      <w:proofErr w:type="spellEnd"/>
      <w:r w:rsidRPr="00635144">
        <w:t>, 2014)</w:t>
      </w:r>
      <w:r>
        <w:t xml:space="preserve"> and with programs that bring babies to school (e.g., </w:t>
      </w:r>
      <w:r w:rsidRPr="00635144">
        <w:t>Gordon</w:t>
      </w:r>
      <w:r w:rsidR="00635144">
        <w:t>, 2006</w:t>
      </w:r>
      <w:r>
        <w:t xml:space="preserve">). Therapy can release the anger or fear that is tightly, implicitly held, and actually rewire brain </w:t>
      </w:r>
      <w:r w:rsidRPr="00624024">
        <w:t>networks (</w:t>
      </w:r>
      <w:proofErr w:type="spellStart"/>
      <w:r w:rsidRPr="00624024">
        <w:t>Doige</w:t>
      </w:r>
      <w:proofErr w:type="spellEnd"/>
      <w:r w:rsidRPr="00624024">
        <w:t>, 2007).</w:t>
      </w:r>
      <w:r>
        <w:t xml:space="preserve"> </w:t>
      </w:r>
      <w:r w:rsidRPr="00624024">
        <w:t xml:space="preserve">One can read widely in ways that increase empathy for others. </w:t>
      </w:r>
    </w:p>
    <w:p w14:paraId="6F170DEF" w14:textId="77777777" w:rsidR="000D68B7" w:rsidRDefault="000D68B7" w:rsidP="00A7017E">
      <w:pPr>
        <w:pStyle w:val="NoSpacing"/>
        <w:spacing w:line="480" w:lineRule="auto"/>
        <w:ind w:firstLine="720"/>
      </w:pPr>
      <w:r w:rsidRPr="0076063C">
        <w:t xml:space="preserve">Even after early life the brain/mind requires appropriate environmental support for its optimal development until adult maturity (around age twenty-five), and then requires positive, supportive social experience that keeps the mind attuned to the community and the brain awash in prosocial hormones. Otherwise, morality can go awry, as evidenced in faulty cognitive or affective processes, resulting in violence to self or others. </w:t>
      </w:r>
    </w:p>
    <w:p w14:paraId="3A334C50" w14:textId="6171137A" w:rsidR="00487D30" w:rsidRDefault="00487D30" w:rsidP="00A7017E">
      <w:pPr>
        <w:spacing w:line="480" w:lineRule="auto"/>
        <w:ind w:firstLine="720"/>
      </w:pPr>
      <w:r>
        <w:t xml:space="preserve">In my view, moral sensitivity is about “being”—the nature of the person acting, perceiving and generating thought, action, and impetus. This aligns with wisdom traditions. </w:t>
      </w:r>
      <w:r w:rsidRPr="00487D30">
        <w:t xml:space="preserve">Wisdom focuses on perceiving clearly with the “heart” which tunes into multiple levels of reality beyond what intellect can access. Wisdom is a state of being, not a matter or thinking or reasoning. The EDN </w:t>
      </w:r>
      <w:r w:rsidRPr="00487D30">
        <w:lastRenderedPageBreak/>
        <w:t xml:space="preserve">fosters relaxed </w:t>
      </w:r>
      <w:r w:rsidRPr="00487D30">
        <w:rPr>
          <w:i/>
        </w:rPr>
        <w:t>being</w:t>
      </w:r>
      <w:r w:rsidRPr="00487D30">
        <w:t xml:space="preserve"> whereas its lack can lead to a different mode of being: </w:t>
      </w:r>
      <w:r w:rsidRPr="00487D30">
        <w:rPr>
          <w:i/>
        </w:rPr>
        <w:t>restless doing</w:t>
      </w:r>
      <w:r w:rsidRPr="00487D30">
        <w:t xml:space="preserve">. </w:t>
      </w:r>
      <w:r>
        <w:t>Moral sensitivity plays a large role in moral wisdom which is comprised of how one lives day to day (</w:t>
      </w:r>
      <w:proofErr w:type="spellStart"/>
      <w:r>
        <w:t>Kupperman</w:t>
      </w:r>
      <w:proofErr w:type="spellEnd"/>
      <w:r>
        <w:t>, 2005). Day-to-day living does not only impact those in the immediate vicinity but those out of sight and in the future. So when we are insensitive to those concerns, I believe we are being morally insensitive.</w:t>
      </w:r>
      <w:r w:rsidRPr="00487D30">
        <w:t xml:space="preserve"> Interestingly, what SBHG build bottom-up in children from early life </w:t>
      </w:r>
      <w:r>
        <w:t xml:space="preserve">EDN, </w:t>
      </w:r>
      <w:r w:rsidRPr="00487D30">
        <w:t>Western Wisdom traditions build top-down in adults—presence, compassion, humility (</w:t>
      </w:r>
      <w:proofErr w:type="spellStart"/>
      <w:r w:rsidRPr="00487D30">
        <w:t>Bourgeault</w:t>
      </w:r>
      <w:proofErr w:type="spellEnd"/>
      <w:r w:rsidRPr="00487D30">
        <w:t>, 2003). In fact the basis for detached imagination, the intellect (“thinking”), is distrusted by both our wise cousins (nomadic foragers) and wisdom traditions around the world because it easily deceives from its narrowed, concentrated attention.</w:t>
      </w:r>
    </w:p>
    <w:p w14:paraId="67712199" w14:textId="77777777" w:rsidR="00A54447" w:rsidRDefault="00A54447" w:rsidP="00A7017E">
      <w:pPr>
        <w:spacing w:line="480" w:lineRule="auto"/>
        <w:ind w:firstLine="720"/>
      </w:pPr>
    </w:p>
    <w:p w14:paraId="3C46353E" w14:textId="0016B206" w:rsidR="001D692E" w:rsidRDefault="00390248" w:rsidP="00A7017E">
      <w:pPr>
        <w:spacing w:line="480" w:lineRule="auto"/>
        <w:rPr>
          <w:b/>
        </w:rPr>
      </w:pPr>
      <w:r>
        <w:rPr>
          <w:b/>
        </w:rPr>
        <w:t xml:space="preserve">Summary and </w:t>
      </w:r>
      <w:r w:rsidR="001D692E" w:rsidRPr="001D692E">
        <w:rPr>
          <w:b/>
        </w:rPr>
        <w:t>Conclusion</w:t>
      </w:r>
    </w:p>
    <w:p w14:paraId="7A22D786" w14:textId="77777777" w:rsidR="00A54447" w:rsidRDefault="00A54447" w:rsidP="00A7017E">
      <w:pPr>
        <w:spacing w:line="480" w:lineRule="auto"/>
        <w:ind w:firstLine="720"/>
      </w:pPr>
    </w:p>
    <w:p w14:paraId="1F975534" w14:textId="250FBA77" w:rsidR="002A1B77" w:rsidRDefault="002A1B77" w:rsidP="00A7017E">
      <w:pPr>
        <w:spacing w:line="480" w:lineRule="auto"/>
        <w:ind w:firstLine="720"/>
      </w:pPr>
      <w:r>
        <w:t xml:space="preserve">Moral theory generally assumes autonomous agents, but babies are not yet autonomous. Caregivers have a great deal of say in the trajectory that is established for the child’s wellbeing and moral capacities. In early life, the </w:t>
      </w:r>
      <w:r w:rsidR="00A54447">
        <w:t>evolved developmental niche (</w:t>
      </w:r>
      <w:r>
        <w:t>EDN</w:t>
      </w:r>
      <w:r w:rsidR="00A54447">
        <w:t>)</w:t>
      </w:r>
      <w:r>
        <w:t xml:space="preserve"> provides support for optimal morality through embodied learning “all the way down” to neurotransmitters and immune cells. </w:t>
      </w:r>
      <w:r w:rsidRPr="00E02E57">
        <w:t>They are prepared for communicatio</w:t>
      </w:r>
      <w:r>
        <w:t>n from before birth and thrive</w:t>
      </w:r>
      <w:r w:rsidRPr="00E02E57">
        <w:t xml:space="preserve"> on loving response.</w:t>
      </w:r>
      <w:r>
        <w:t xml:space="preserve"> Like perception, worldview, and everything truly integrated into the self (as Piaget [1932/1965] noted), moral learning begins first as bottom up procedural understanding. Intuitions grow from immersed experience (Hogarth, 2000) starting in early life. The EDN provides implicit and explicit knowledge matching, starting the child off in the right direction. </w:t>
      </w:r>
      <w:r w:rsidRPr="00394DE1">
        <w:t>Social relations are risky and require physiol</w:t>
      </w:r>
      <w:r>
        <w:t>ogy that is flexibly responsive.</w:t>
      </w:r>
    </w:p>
    <w:p w14:paraId="2F2AB94D" w14:textId="22188A7A" w:rsidR="00AF3CE4" w:rsidRDefault="00AF3CE4" w:rsidP="00A7017E">
      <w:pPr>
        <w:spacing w:line="480" w:lineRule="auto"/>
        <w:ind w:firstLine="720"/>
      </w:pPr>
      <w:r w:rsidRPr="00F40AF2">
        <w:lastRenderedPageBreak/>
        <w:t>Human intelligence is built on inherited adaptations from ancestors</w:t>
      </w:r>
      <w:r>
        <w:t xml:space="preserve"> </w:t>
      </w:r>
      <w:proofErr w:type="gramStart"/>
      <w:r>
        <w:t>which</w:t>
      </w:r>
      <w:proofErr w:type="gramEnd"/>
      <w:r>
        <w:t xml:space="preserve"> requires the </w:t>
      </w:r>
      <w:r w:rsidRPr="00A54447">
        <w:t>EDN</w:t>
      </w:r>
      <w:r>
        <w:t xml:space="preserve"> for optimal development. </w:t>
      </w:r>
      <w:r w:rsidR="006E1D9C">
        <w:t>Under conditions</w:t>
      </w:r>
      <w:r w:rsidR="00A05FCE">
        <w:t xml:space="preserve"> of the evolved developmental niche</w:t>
      </w:r>
      <w:r w:rsidR="006E1D9C">
        <w:t>, an</w:t>
      </w:r>
      <w:r w:rsidR="006E1D9C" w:rsidRPr="00586D24">
        <w:t xml:space="preserve"> individual’s body </w:t>
      </w:r>
      <w:r>
        <w:t>builds systems that underlie sociality including</w:t>
      </w:r>
      <w:r w:rsidR="006E1D9C" w:rsidRPr="00586D24">
        <w:t xml:space="preserve"> how to self-regulate (e.g., manage stress</w:t>
      </w:r>
      <w:r>
        <w:t xml:space="preserve"> and</w:t>
      </w:r>
      <w:r w:rsidR="00FD576E">
        <w:t xml:space="preserve"> control survival systems</w:t>
      </w:r>
      <w:r>
        <w:t xml:space="preserve">). </w:t>
      </w:r>
      <w:r w:rsidR="00390248">
        <w:t xml:space="preserve">The EDN fosters species-typical development in the child, facilitating optimal outcomes. </w:t>
      </w:r>
      <w:r w:rsidRPr="00FD238E">
        <w:t xml:space="preserve">The child tunes up the inherited emotion systems of love and play which will follow them into all subsequent relationships. </w:t>
      </w:r>
    </w:p>
    <w:p w14:paraId="71EA057D" w14:textId="1C01BE9D" w:rsidR="00F44B1F" w:rsidRDefault="00F44B1F" w:rsidP="00A7017E">
      <w:pPr>
        <w:spacing w:line="480" w:lineRule="auto"/>
        <w:ind w:firstLine="720"/>
      </w:pPr>
      <w:r>
        <w:t xml:space="preserve">Humanity’s moral heritages are compassionate (relationally attuned) and communally imaginative moralities (inclusive and egalitarian). </w:t>
      </w:r>
      <w:r w:rsidRPr="007C2338">
        <w:t xml:space="preserve">If we are to restore our human moral inheritances, morality must be understood with a holistic life orientation </w:t>
      </w:r>
      <w:r>
        <w:t xml:space="preserve">(that includes all we do) </w:t>
      </w:r>
      <w:r w:rsidRPr="007C2338">
        <w:t xml:space="preserve">and an evolutionary framing </w:t>
      </w:r>
      <w:r>
        <w:t xml:space="preserve">(that acknowledges our social mammalian needs) </w:t>
      </w:r>
      <w:r w:rsidRPr="007C2338">
        <w:t xml:space="preserve">or else </w:t>
      </w:r>
      <w:r>
        <w:t xml:space="preserve">the baseline used will be willy-nilly and </w:t>
      </w:r>
      <w:r w:rsidRPr="007C2338">
        <w:t>any aberrant morality can be condoned</w:t>
      </w:r>
      <w:r w:rsidRPr="002F79BC">
        <w:t xml:space="preserve"> in the manner of training in accordance with norms of reason</w:t>
      </w:r>
      <w:r>
        <w:t xml:space="preserve">.  Even the </w:t>
      </w:r>
      <w:proofErr w:type="spellStart"/>
      <w:r>
        <w:t>Klu</w:t>
      </w:r>
      <w:proofErr w:type="spellEnd"/>
      <w:r>
        <w:t xml:space="preserve"> Klux Klan’s constitution speaks of “love” and moral duty. </w:t>
      </w:r>
    </w:p>
    <w:p w14:paraId="744FC88E" w14:textId="46DFAA78" w:rsidR="00930A8A" w:rsidRPr="00930A8A" w:rsidRDefault="00F44B1F" w:rsidP="00A7017E">
      <w:pPr>
        <w:spacing w:line="480" w:lineRule="auto"/>
        <w:ind w:firstLine="720"/>
        <w:rPr>
          <w:bCs/>
        </w:rPr>
      </w:pPr>
      <w:r>
        <w:t xml:space="preserve">Basic insensitivity in a person I surmise is established in early life when insecurity is fostered by caregiving (non-EDN) practices. </w:t>
      </w:r>
      <w:r w:rsidR="00930A8A" w:rsidRPr="00534F6E">
        <w:t>When early experience does not match up with the EDN, the individual is formed less optimally.</w:t>
      </w:r>
      <w:r w:rsidR="00930A8A" w:rsidRPr="00AE5EE7">
        <w:t xml:space="preserve"> </w:t>
      </w:r>
      <w:r w:rsidR="00930A8A" w:rsidRPr="009F61E8">
        <w:t xml:space="preserve">Unresponsive care in early life can undermine </w:t>
      </w:r>
      <w:r w:rsidR="00930A8A">
        <w:t>right hemisphere development generally resulting in a potential variety of</w:t>
      </w:r>
      <w:r w:rsidR="00930A8A" w:rsidRPr="00F40AF2">
        <w:t xml:space="preserve"> health problems and </w:t>
      </w:r>
      <w:r w:rsidR="00930A8A">
        <w:t>compromised</w:t>
      </w:r>
      <w:r w:rsidR="00930A8A" w:rsidRPr="00F40AF2">
        <w:t xml:space="preserve"> sociality.</w:t>
      </w:r>
      <w:r w:rsidR="00930A8A">
        <w:t xml:space="preserve"> When the EDN is missing, generally, we are less imaginative, less gracious, less aware and perceptive because we have had to spend our growth and energy too much on survival, control or withdrawal. </w:t>
      </w:r>
      <w:r w:rsidR="00930A8A">
        <w:rPr>
          <w:bCs/>
        </w:rPr>
        <w:t xml:space="preserve">Thus, when brain and body systems are poorly established and misdirected, it can influence life trajectory and may result in a failure to reach humanity’s fullest capacities. We can say it is species atypical. </w:t>
      </w:r>
      <w:r w:rsidR="00930A8A">
        <w:t xml:space="preserve">Moral sensitivity relies on all these </w:t>
      </w:r>
      <w:r w:rsidR="00930A8A">
        <w:lastRenderedPageBreak/>
        <w:t xml:space="preserve">physiological capacities. Individuals are less sensitive when they don’t feel well, are anxious, depressed or nursing a sense of injustice. </w:t>
      </w:r>
    </w:p>
    <w:p w14:paraId="09FA4D54" w14:textId="77777777" w:rsidR="00F44B1F" w:rsidRDefault="00F44B1F" w:rsidP="00A7017E">
      <w:pPr>
        <w:spacing w:line="480" w:lineRule="auto"/>
        <w:ind w:firstLine="720"/>
      </w:pPr>
      <w:r>
        <w:t>Non-EDN practices will limit empathy development and boost the ego into self-survival mode increasing the size of the ego to feel protected. This ego-inflation includes a sense of superiority to one group or other, starting with nature, babies and children, and extending to women and minorities or foreigners. Further autonomy as freedom to do whatever one wants is unfettered by sensitivity to the welfare of most everything else. Life becomes a matter of building protections against uncertainty and controlling the natural world. Protections including ideologies, material goods, power. An ethic of self-interested greed is assumed to be normal and natural.  Even when masked with self-sacrificial acts.</w:t>
      </w:r>
    </w:p>
    <w:p w14:paraId="61149393" w14:textId="25D969A5" w:rsidR="00390248" w:rsidRDefault="00390248" w:rsidP="00A7017E">
      <w:pPr>
        <w:spacing w:line="480" w:lineRule="auto"/>
        <w:ind w:firstLine="720"/>
      </w:pPr>
      <w:r>
        <w:t xml:space="preserve">Triune ethic theory (TET; Narvaez, 2008) describes three basic ethical mindsets. Two mindsets are fostered in humanity’s evolved early environment (the evolved developmental niche), Engagement and Communal Imagination. </w:t>
      </w:r>
      <w:r w:rsidR="00AF3CE4" w:rsidRPr="00967696">
        <w:t xml:space="preserve">When things do not go well in early life there are noted effects </w:t>
      </w:r>
      <w:r w:rsidR="00AF3CE4">
        <w:t xml:space="preserve">because the engagement and communal imagination underpinnings are underdeveloped. </w:t>
      </w:r>
      <w:r>
        <w:t xml:space="preserve">A third set of mindsets are encouraged from early mistreatment, Safety and Protective Imagination. </w:t>
      </w:r>
      <w:r w:rsidR="00AF3CE4">
        <w:t>One can argue that p</w:t>
      </w:r>
      <w:r w:rsidR="00AF3CE4" w:rsidRPr="00F40AF2">
        <w:t>ractices that fall outside of the EDN undermine human moral development and the type of nature one develops, with long-lasting intergenerational effects (epigenetic inheritance</w:t>
      </w:r>
      <w:r w:rsidR="00AF3CE4">
        <w:t>s that turn genes on or off</w:t>
      </w:r>
      <w:r w:rsidR="00AF3CE4" w:rsidRPr="00F40AF2">
        <w:t>).</w:t>
      </w:r>
      <w:r w:rsidR="00AF3CE4">
        <w:t xml:space="preserve"> </w:t>
      </w:r>
    </w:p>
    <w:p w14:paraId="68079F61" w14:textId="0ED86AC9" w:rsidR="00487D30" w:rsidRDefault="00962531" w:rsidP="00A7017E">
      <w:pPr>
        <w:tabs>
          <w:tab w:val="num" w:pos="720"/>
          <w:tab w:val="num" w:pos="1440"/>
        </w:tabs>
        <w:spacing w:line="480" w:lineRule="auto"/>
      </w:pPr>
      <w:r>
        <w:tab/>
      </w:r>
      <w:r w:rsidR="007C2338">
        <w:t xml:space="preserve">Our current </w:t>
      </w:r>
      <w:r w:rsidR="00AF3CE4">
        <w:t xml:space="preserve">cultural </w:t>
      </w:r>
      <w:r w:rsidR="007C2338">
        <w:t xml:space="preserve">misunderstanding of </w:t>
      </w:r>
      <w:r>
        <w:t>human nature</w:t>
      </w:r>
      <w:r w:rsidR="007C2338">
        <w:t xml:space="preserve"> leads to mistreatment of children and leaves us caught in a cycle of anthropocentric, self-protective (hierarchical, exclusive, domineering) and detached (intellectualized) moralities due to the violation of our evolved heritages. </w:t>
      </w:r>
      <w:r w:rsidR="00854407">
        <w:t xml:space="preserve">On the brink of suicide along with the ongoing </w:t>
      </w:r>
      <w:proofErr w:type="spellStart"/>
      <w:r w:rsidR="00854407">
        <w:t>speciescide</w:t>
      </w:r>
      <w:proofErr w:type="spellEnd"/>
      <w:r w:rsidR="00854407">
        <w:t xml:space="preserve"> we perpetuate, humans may </w:t>
      </w:r>
      <w:r w:rsidR="00854407">
        <w:lastRenderedPageBreak/>
        <w:t>need to embrace our mammalian heritage, our basic needs such as intensive parenting and ongoing social support</w:t>
      </w:r>
      <w:r>
        <w:t>.</w:t>
      </w:r>
    </w:p>
    <w:p w14:paraId="757B1B6F" w14:textId="640FA816" w:rsidR="00930A8A" w:rsidRDefault="00487D30" w:rsidP="00A7017E">
      <w:pPr>
        <w:spacing w:line="480" w:lineRule="auto"/>
        <w:ind w:firstLine="720"/>
      </w:pPr>
      <w:r w:rsidRPr="0076063C">
        <w:t>Human</w:t>
      </w:r>
      <w:r w:rsidR="00930A8A">
        <w:t xml:space="preserve"> culture</w:t>
      </w:r>
      <w:r w:rsidRPr="0076063C">
        <w:t xml:space="preserve"> and personality are malleable. They can shift based on the choices individuals and communities make.</w:t>
      </w:r>
      <w:r>
        <w:t xml:space="preserve"> </w:t>
      </w:r>
      <w:r w:rsidR="00930A8A">
        <w:t>A change in cultural practices of childrearing can help us return to a</w:t>
      </w:r>
      <w:r w:rsidR="00930A8A" w:rsidRPr="00F40AF2">
        <w:t xml:space="preserve"> human nature that is peaceable, connected to Nature and virtuous</w:t>
      </w:r>
      <w:r w:rsidR="00930A8A">
        <w:t>. A</w:t>
      </w:r>
      <w:r w:rsidR="00930A8A" w:rsidRPr="00AF3CE4">
        <w:t>dults can revamp their moral intuitions and responsiveness to situations with self-authorship methods to improve their moral sensitivity</w:t>
      </w:r>
      <w:r w:rsidR="00A54447">
        <w:t xml:space="preserve"> so it resides in </w:t>
      </w:r>
      <w:r w:rsidR="00C63895">
        <w:t xml:space="preserve">an all-inclusive </w:t>
      </w:r>
      <w:r w:rsidR="00A54447">
        <w:t>communal imagination</w:t>
      </w:r>
      <w:r w:rsidR="00930A8A" w:rsidRPr="00AF3CE4">
        <w:t>.</w:t>
      </w:r>
    </w:p>
    <w:p w14:paraId="5FAF5D73" w14:textId="1F85656E" w:rsidR="00487D30" w:rsidRDefault="00487D30" w:rsidP="00A7017E">
      <w:pPr>
        <w:spacing w:line="480" w:lineRule="auto"/>
      </w:pPr>
      <w:r>
        <w:t xml:space="preserve"> </w:t>
      </w:r>
    </w:p>
    <w:p w14:paraId="40551B91" w14:textId="30874520" w:rsidR="005B7E5A" w:rsidRPr="00635144" w:rsidRDefault="00635144" w:rsidP="00A7017E">
      <w:pPr>
        <w:spacing w:line="480" w:lineRule="auto"/>
        <w:jc w:val="center"/>
        <w:rPr>
          <w:b/>
          <w:szCs w:val="24"/>
        </w:rPr>
      </w:pPr>
      <w:r w:rsidRPr="00635144">
        <w:rPr>
          <w:b/>
          <w:szCs w:val="24"/>
        </w:rPr>
        <w:t>References</w:t>
      </w:r>
    </w:p>
    <w:p w14:paraId="1C0F50DC" w14:textId="77777777" w:rsidR="005B7E5A" w:rsidRPr="008F27EF" w:rsidRDefault="005B7E5A" w:rsidP="00A7017E">
      <w:pPr>
        <w:spacing w:line="480" w:lineRule="auto"/>
        <w:rPr>
          <w:szCs w:val="24"/>
        </w:rPr>
      </w:pPr>
    </w:p>
    <w:p w14:paraId="129DD0D5" w14:textId="77777777" w:rsidR="005B7E5A" w:rsidRPr="008F27EF" w:rsidRDefault="005B7E5A" w:rsidP="00A7017E">
      <w:pPr>
        <w:spacing w:line="480" w:lineRule="auto"/>
        <w:ind w:left="720" w:hanging="720"/>
        <w:rPr>
          <w:szCs w:val="24"/>
        </w:rPr>
      </w:pPr>
      <w:proofErr w:type="spellStart"/>
      <w:proofErr w:type="gramStart"/>
      <w:r w:rsidRPr="008F27EF">
        <w:rPr>
          <w:szCs w:val="24"/>
        </w:rPr>
        <w:t>Adorno</w:t>
      </w:r>
      <w:proofErr w:type="spellEnd"/>
      <w:r w:rsidRPr="008F27EF">
        <w:rPr>
          <w:szCs w:val="24"/>
        </w:rPr>
        <w:t xml:space="preserve">, T. W., </w:t>
      </w:r>
      <w:proofErr w:type="spellStart"/>
      <w:r w:rsidRPr="008F27EF">
        <w:rPr>
          <w:szCs w:val="24"/>
        </w:rPr>
        <w:t>Frenkel-Brunswik</w:t>
      </w:r>
      <w:proofErr w:type="spellEnd"/>
      <w:r w:rsidRPr="008F27EF">
        <w:rPr>
          <w:szCs w:val="24"/>
        </w:rPr>
        <w:t>, E., Levinson, D. J., &amp; Sanford, R. N. (1950).</w:t>
      </w:r>
      <w:proofErr w:type="gramEnd"/>
      <w:r w:rsidRPr="008F27EF">
        <w:rPr>
          <w:szCs w:val="24"/>
        </w:rPr>
        <w:t xml:space="preserve"> </w:t>
      </w:r>
      <w:proofErr w:type="gramStart"/>
      <w:r w:rsidRPr="008F27EF">
        <w:rPr>
          <w:i/>
          <w:szCs w:val="24"/>
        </w:rPr>
        <w:t>The authoritarian personality</w:t>
      </w:r>
      <w:r w:rsidRPr="008F27EF">
        <w:rPr>
          <w:szCs w:val="24"/>
        </w:rPr>
        <w:t>.</w:t>
      </w:r>
      <w:proofErr w:type="gramEnd"/>
      <w:r w:rsidRPr="008F27EF">
        <w:rPr>
          <w:szCs w:val="24"/>
        </w:rPr>
        <w:t xml:space="preserve"> Oxford, UK: Harpers.</w:t>
      </w:r>
    </w:p>
    <w:p w14:paraId="4B6124BD" w14:textId="77777777" w:rsidR="005B7E5A" w:rsidRPr="008F27EF" w:rsidRDefault="005B7E5A" w:rsidP="00A7017E">
      <w:pPr>
        <w:spacing w:line="480" w:lineRule="auto"/>
        <w:ind w:left="720" w:hanging="720"/>
        <w:rPr>
          <w:szCs w:val="24"/>
        </w:rPr>
      </w:pPr>
      <w:r w:rsidRPr="008F27EF">
        <w:rPr>
          <w:szCs w:val="24"/>
        </w:rPr>
        <w:t xml:space="preserve">Alfven, G. (2004). </w:t>
      </w:r>
      <w:proofErr w:type="gramStart"/>
      <w:r w:rsidRPr="008F27EF">
        <w:rPr>
          <w:szCs w:val="24"/>
        </w:rPr>
        <w:t>Plasma oxytocin in children with recurrent abdominal pain.</w:t>
      </w:r>
      <w:proofErr w:type="gramEnd"/>
      <w:r w:rsidRPr="008F27EF">
        <w:rPr>
          <w:szCs w:val="24"/>
        </w:rPr>
        <w:t xml:space="preserve"> </w:t>
      </w:r>
      <w:r w:rsidRPr="008F27EF">
        <w:rPr>
          <w:i/>
          <w:iCs/>
          <w:szCs w:val="24"/>
        </w:rPr>
        <w:t>Journal of Pediatric Gastroenterology and Nutrition,</w:t>
      </w:r>
      <w:r w:rsidRPr="008F27EF">
        <w:rPr>
          <w:szCs w:val="24"/>
        </w:rPr>
        <w:t xml:space="preserve"> </w:t>
      </w:r>
      <w:r w:rsidRPr="008F27EF">
        <w:rPr>
          <w:i/>
          <w:iCs/>
          <w:szCs w:val="24"/>
        </w:rPr>
        <w:t>38</w:t>
      </w:r>
      <w:r w:rsidRPr="008F27EF">
        <w:rPr>
          <w:szCs w:val="24"/>
        </w:rPr>
        <w:t>(5), 513–517.</w:t>
      </w:r>
    </w:p>
    <w:p w14:paraId="68CB4AB0" w14:textId="77777777" w:rsidR="005B7E5A" w:rsidRPr="008F27EF" w:rsidRDefault="005B7E5A" w:rsidP="00A7017E">
      <w:pPr>
        <w:autoSpaceDE w:val="0"/>
        <w:autoSpaceDN w:val="0"/>
        <w:adjustRightInd w:val="0"/>
        <w:spacing w:line="480" w:lineRule="auto"/>
        <w:ind w:left="720" w:hanging="720"/>
        <w:rPr>
          <w:szCs w:val="24"/>
        </w:rPr>
      </w:pPr>
      <w:proofErr w:type="spellStart"/>
      <w:r w:rsidRPr="008F27EF">
        <w:rPr>
          <w:szCs w:val="24"/>
        </w:rPr>
        <w:t>Bakan</w:t>
      </w:r>
      <w:proofErr w:type="spellEnd"/>
      <w:r w:rsidRPr="008F27EF">
        <w:rPr>
          <w:szCs w:val="24"/>
        </w:rPr>
        <w:t xml:space="preserve">, D. (1966). </w:t>
      </w:r>
      <w:r w:rsidRPr="008F27EF">
        <w:rPr>
          <w:i/>
          <w:szCs w:val="24"/>
        </w:rPr>
        <w:t>The duality of human existence: Isolation and communion in Western Man.</w:t>
      </w:r>
      <w:r w:rsidRPr="008F27EF">
        <w:rPr>
          <w:szCs w:val="24"/>
        </w:rPr>
        <w:t xml:space="preserve"> Boston, MA: Beacon Press.</w:t>
      </w:r>
    </w:p>
    <w:p w14:paraId="59FD2E95" w14:textId="77777777" w:rsidR="005B7E5A" w:rsidRPr="008F27EF" w:rsidRDefault="005B7E5A" w:rsidP="00A7017E">
      <w:pPr>
        <w:autoSpaceDE w:val="0"/>
        <w:autoSpaceDN w:val="0"/>
        <w:adjustRightInd w:val="0"/>
        <w:spacing w:line="480" w:lineRule="auto"/>
        <w:ind w:left="720" w:hanging="720"/>
        <w:rPr>
          <w:szCs w:val="24"/>
        </w:rPr>
      </w:pPr>
      <w:proofErr w:type="gramStart"/>
      <w:r w:rsidRPr="008F27EF">
        <w:rPr>
          <w:szCs w:val="24"/>
        </w:rPr>
        <w:t>Ball, H.L., &amp; Russell, C.K. (2013).</w:t>
      </w:r>
      <w:proofErr w:type="gramEnd"/>
      <w:r w:rsidRPr="008F27EF">
        <w:rPr>
          <w:szCs w:val="24"/>
        </w:rPr>
        <w:t xml:space="preserve">  Nighttime Nurturing: An Evolutionary Perspective on Breastfeeding and Sleep. In D. Narvaez, J., Panksepp, A., Schore, &amp; T. Gleason (Eds.), </w:t>
      </w:r>
      <w:r w:rsidRPr="008F27EF">
        <w:rPr>
          <w:i/>
          <w:szCs w:val="24"/>
        </w:rPr>
        <w:t>Evolution, Early Experience and Human Development: From Research to Practice and Policy</w:t>
      </w:r>
      <w:r w:rsidRPr="008F27EF">
        <w:rPr>
          <w:szCs w:val="24"/>
        </w:rPr>
        <w:t xml:space="preserve"> (pp. 241-261). New York: Oxford University Press.</w:t>
      </w:r>
    </w:p>
    <w:p w14:paraId="60F0F281" w14:textId="77777777" w:rsidR="005B7E5A" w:rsidRPr="008F27EF" w:rsidRDefault="005B7E5A" w:rsidP="00A7017E">
      <w:pPr>
        <w:spacing w:line="480" w:lineRule="auto"/>
        <w:ind w:left="720" w:hanging="720"/>
        <w:rPr>
          <w:szCs w:val="24"/>
        </w:rPr>
      </w:pPr>
      <w:r w:rsidRPr="008F27EF">
        <w:rPr>
          <w:szCs w:val="24"/>
        </w:rPr>
        <w:t xml:space="preserve">Bandura, A. (1999). </w:t>
      </w:r>
      <w:proofErr w:type="gramStart"/>
      <w:r w:rsidRPr="008F27EF">
        <w:rPr>
          <w:szCs w:val="24"/>
        </w:rPr>
        <w:t>Moral disengagement in the perpetration of inhumanities.</w:t>
      </w:r>
      <w:proofErr w:type="gramEnd"/>
      <w:r w:rsidRPr="008F27EF">
        <w:rPr>
          <w:szCs w:val="24"/>
        </w:rPr>
        <w:t xml:space="preserve"> </w:t>
      </w:r>
      <w:r w:rsidRPr="008F27EF">
        <w:rPr>
          <w:i/>
          <w:iCs/>
          <w:szCs w:val="24"/>
        </w:rPr>
        <w:t>Personality and</w:t>
      </w:r>
      <w:r w:rsidRPr="008F27EF">
        <w:rPr>
          <w:szCs w:val="24"/>
          <w:u w:val="single"/>
        </w:rPr>
        <w:t xml:space="preserve"> </w:t>
      </w:r>
      <w:r w:rsidRPr="008F27EF">
        <w:rPr>
          <w:i/>
          <w:iCs/>
          <w:szCs w:val="24"/>
        </w:rPr>
        <w:t>Social Psychology Review, 3</w:t>
      </w:r>
      <w:r w:rsidRPr="008F27EF">
        <w:rPr>
          <w:szCs w:val="24"/>
        </w:rPr>
        <w:t>(3), 269–275</w:t>
      </w:r>
      <w:r w:rsidRPr="008F27EF">
        <w:rPr>
          <w:i/>
          <w:iCs/>
          <w:szCs w:val="24"/>
        </w:rPr>
        <w:t>.</w:t>
      </w:r>
    </w:p>
    <w:p w14:paraId="169419AE" w14:textId="77777777" w:rsidR="005B7E5A" w:rsidRPr="008F27EF" w:rsidRDefault="005B7E5A" w:rsidP="00A7017E">
      <w:pPr>
        <w:spacing w:line="480" w:lineRule="auto"/>
        <w:ind w:left="720" w:hanging="720"/>
        <w:rPr>
          <w:szCs w:val="24"/>
        </w:rPr>
      </w:pPr>
      <w:proofErr w:type="spellStart"/>
      <w:proofErr w:type="gramStart"/>
      <w:r w:rsidRPr="008F27EF">
        <w:rPr>
          <w:szCs w:val="24"/>
        </w:rPr>
        <w:lastRenderedPageBreak/>
        <w:t>Bazerman</w:t>
      </w:r>
      <w:proofErr w:type="spellEnd"/>
      <w:r w:rsidRPr="008F27EF">
        <w:rPr>
          <w:szCs w:val="24"/>
        </w:rPr>
        <w:t xml:space="preserve">, M. H., &amp; </w:t>
      </w:r>
      <w:proofErr w:type="spellStart"/>
      <w:r w:rsidRPr="008F27EF">
        <w:rPr>
          <w:szCs w:val="24"/>
        </w:rPr>
        <w:t>Tenbrunsel</w:t>
      </w:r>
      <w:proofErr w:type="spellEnd"/>
      <w:r w:rsidRPr="008F27EF">
        <w:rPr>
          <w:szCs w:val="24"/>
        </w:rPr>
        <w:t>, A. E. (2011).</w:t>
      </w:r>
      <w:proofErr w:type="gramEnd"/>
      <w:r w:rsidRPr="008F27EF">
        <w:rPr>
          <w:szCs w:val="24"/>
        </w:rPr>
        <w:t xml:space="preserve"> </w:t>
      </w:r>
      <w:proofErr w:type="spellStart"/>
      <w:r w:rsidRPr="008F27EF">
        <w:rPr>
          <w:i/>
          <w:szCs w:val="24"/>
        </w:rPr>
        <w:t>Blindspots</w:t>
      </w:r>
      <w:proofErr w:type="spellEnd"/>
      <w:r w:rsidRPr="008F27EF">
        <w:rPr>
          <w:i/>
          <w:szCs w:val="24"/>
        </w:rPr>
        <w:t xml:space="preserve">: </w:t>
      </w:r>
      <w:r w:rsidRPr="008F27EF">
        <w:rPr>
          <w:bCs/>
          <w:i/>
          <w:szCs w:val="24"/>
        </w:rPr>
        <w:t>Why we fail to do what's right and what to do about it</w:t>
      </w:r>
      <w:r w:rsidRPr="008F27EF">
        <w:rPr>
          <w:bCs/>
          <w:szCs w:val="24"/>
        </w:rPr>
        <w:t>.</w:t>
      </w:r>
      <w:r w:rsidRPr="008F27EF">
        <w:rPr>
          <w:szCs w:val="24"/>
        </w:rPr>
        <w:t xml:space="preserve"> Princeton, NJ: Princeton University press.</w:t>
      </w:r>
    </w:p>
    <w:p w14:paraId="4AA9E162" w14:textId="77777777" w:rsidR="005B7E5A" w:rsidRPr="008F27EF" w:rsidRDefault="005B7E5A" w:rsidP="00A7017E">
      <w:pPr>
        <w:spacing w:line="480" w:lineRule="auto"/>
        <w:ind w:left="720" w:hanging="720"/>
        <w:rPr>
          <w:szCs w:val="24"/>
        </w:rPr>
      </w:pPr>
      <w:proofErr w:type="gramStart"/>
      <w:r w:rsidRPr="008F27EF">
        <w:rPr>
          <w:szCs w:val="24"/>
        </w:rPr>
        <w:t xml:space="preserve">Beebe, B., </w:t>
      </w:r>
      <w:proofErr w:type="spellStart"/>
      <w:r w:rsidRPr="008F27EF">
        <w:rPr>
          <w:szCs w:val="24"/>
        </w:rPr>
        <w:t>Lachmann</w:t>
      </w:r>
      <w:proofErr w:type="spellEnd"/>
      <w:r w:rsidRPr="008F27EF">
        <w:rPr>
          <w:szCs w:val="24"/>
        </w:rPr>
        <w:t>, F., &amp; Jaffe, J. (1997).</w:t>
      </w:r>
      <w:proofErr w:type="gramEnd"/>
      <w:r w:rsidRPr="008F27EF">
        <w:rPr>
          <w:szCs w:val="24"/>
        </w:rPr>
        <w:t xml:space="preserve"> Mother–infant interaction structures and </w:t>
      </w:r>
      <w:proofErr w:type="spellStart"/>
      <w:r w:rsidRPr="008F27EF">
        <w:rPr>
          <w:szCs w:val="24"/>
        </w:rPr>
        <w:t>presymbolic</w:t>
      </w:r>
      <w:proofErr w:type="spellEnd"/>
      <w:r w:rsidRPr="008F27EF">
        <w:rPr>
          <w:szCs w:val="24"/>
        </w:rPr>
        <w:t xml:space="preserve"> self and object representations. </w:t>
      </w:r>
      <w:r w:rsidRPr="008F27EF">
        <w:rPr>
          <w:i/>
          <w:szCs w:val="24"/>
        </w:rPr>
        <w:t>Psychoanalytic Dialogues, 7</w:t>
      </w:r>
      <w:r w:rsidRPr="008F27EF">
        <w:rPr>
          <w:szCs w:val="24"/>
        </w:rPr>
        <w:t>(2), 133–182.</w:t>
      </w:r>
    </w:p>
    <w:p w14:paraId="723836C7" w14:textId="77777777" w:rsidR="005B7E5A" w:rsidRPr="008F27EF" w:rsidRDefault="005B7E5A" w:rsidP="00A7017E">
      <w:pPr>
        <w:autoSpaceDE w:val="0"/>
        <w:autoSpaceDN w:val="0"/>
        <w:adjustRightInd w:val="0"/>
        <w:spacing w:line="480" w:lineRule="auto"/>
        <w:ind w:left="720" w:hanging="720"/>
        <w:rPr>
          <w:szCs w:val="24"/>
        </w:rPr>
      </w:pPr>
      <w:proofErr w:type="gramStart"/>
      <w:r w:rsidRPr="008F27EF">
        <w:rPr>
          <w:szCs w:val="24"/>
        </w:rPr>
        <w:t>Beck, A. T. (1999).</w:t>
      </w:r>
      <w:proofErr w:type="gramEnd"/>
      <w:r w:rsidRPr="008F27EF">
        <w:rPr>
          <w:szCs w:val="24"/>
        </w:rPr>
        <w:t xml:space="preserve"> </w:t>
      </w:r>
      <w:r w:rsidRPr="008F27EF">
        <w:rPr>
          <w:i/>
          <w:iCs/>
          <w:szCs w:val="24"/>
        </w:rPr>
        <w:t xml:space="preserve">Prisoners of hate: The cognitive basis of anger, hostility, and violence. </w:t>
      </w:r>
      <w:r w:rsidRPr="008F27EF">
        <w:rPr>
          <w:szCs w:val="24"/>
        </w:rPr>
        <w:t>New York, NY: HarperCollins.</w:t>
      </w:r>
    </w:p>
    <w:p w14:paraId="719A69C0" w14:textId="77777777" w:rsidR="005B7E5A" w:rsidRPr="008F27EF" w:rsidRDefault="005B7E5A" w:rsidP="00A7017E">
      <w:pPr>
        <w:spacing w:line="480" w:lineRule="auto"/>
        <w:ind w:left="720" w:hanging="720"/>
        <w:rPr>
          <w:szCs w:val="24"/>
        </w:rPr>
      </w:pPr>
      <w:r w:rsidRPr="008F27EF">
        <w:rPr>
          <w:szCs w:val="24"/>
        </w:rPr>
        <w:t xml:space="preserve">Boehm, C. (1999). </w:t>
      </w:r>
      <w:r w:rsidRPr="008F27EF">
        <w:rPr>
          <w:i/>
          <w:szCs w:val="24"/>
        </w:rPr>
        <w:t xml:space="preserve">Hierarchy in the forest: The evolution of egalitarian behavior. </w:t>
      </w:r>
      <w:r w:rsidRPr="008F27EF">
        <w:rPr>
          <w:szCs w:val="24"/>
        </w:rPr>
        <w:t>Cambridge, MA: Harvard University Press.</w:t>
      </w:r>
    </w:p>
    <w:p w14:paraId="4BD7D586" w14:textId="77777777" w:rsidR="005B7E5A" w:rsidRPr="008F27EF" w:rsidRDefault="005B7E5A" w:rsidP="00A7017E">
      <w:pPr>
        <w:spacing w:line="480" w:lineRule="auto"/>
        <w:ind w:left="720" w:hanging="720"/>
        <w:rPr>
          <w:szCs w:val="24"/>
        </w:rPr>
      </w:pPr>
      <w:proofErr w:type="spellStart"/>
      <w:r w:rsidRPr="008F27EF">
        <w:rPr>
          <w:szCs w:val="24"/>
        </w:rPr>
        <w:t>Bourgeault</w:t>
      </w:r>
      <w:proofErr w:type="spellEnd"/>
      <w:r w:rsidRPr="008F27EF">
        <w:rPr>
          <w:szCs w:val="24"/>
        </w:rPr>
        <w:t xml:space="preserve">, C. (2003). </w:t>
      </w:r>
      <w:r w:rsidRPr="008F27EF">
        <w:rPr>
          <w:i/>
          <w:szCs w:val="24"/>
        </w:rPr>
        <w:t>The wisdom way of knowing: Reclaiming an ancient tradition to awaken the heart</w:t>
      </w:r>
      <w:r w:rsidRPr="008F27EF">
        <w:rPr>
          <w:szCs w:val="24"/>
        </w:rPr>
        <w:t>. San Francisco, CA: Jossey-Bass.</w:t>
      </w:r>
    </w:p>
    <w:p w14:paraId="32274960" w14:textId="77777777" w:rsidR="005B7E5A" w:rsidRPr="008F27EF" w:rsidRDefault="005B7E5A" w:rsidP="00A7017E">
      <w:pPr>
        <w:spacing w:line="480" w:lineRule="auto"/>
        <w:ind w:left="720" w:hanging="720"/>
        <w:rPr>
          <w:szCs w:val="24"/>
        </w:rPr>
      </w:pPr>
      <w:proofErr w:type="gramStart"/>
      <w:r w:rsidRPr="008F27EF">
        <w:rPr>
          <w:szCs w:val="24"/>
        </w:rPr>
        <w:t>Brackett, M. A., &amp; Mayer, J. D. (2003).</w:t>
      </w:r>
      <w:proofErr w:type="gramEnd"/>
      <w:r w:rsidRPr="008F27EF">
        <w:rPr>
          <w:szCs w:val="24"/>
        </w:rPr>
        <w:t xml:space="preserve"> </w:t>
      </w:r>
      <w:proofErr w:type="gramStart"/>
      <w:r w:rsidRPr="008F27EF">
        <w:rPr>
          <w:szCs w:val="24"/>
        </w:rPr>
        <w:t>Convergent, discriminant, and incremental validity of competing measures of emotional intelligence.</w:t>
      </w:r>
      <w:proofErr w:type="gramEnd"/>
      <w:r w:rsidRPr="008F27EF">
        <w:rPr>
          <w:szCs w:val="24"/>
        </w:rPr>
        <w:t xml:space="preserve"> </w:t>
      </w:r>
      <w:r w:rsidRPr="008F27EF">
        <w:rPr>
          <w:i/>
          <w:iCs/>
          <w:szCs w:val="24"/>
        </w:rPr>
        <w:t>Personality and Social Psychology Bulletin, 29</w:t>
      </w:r>
      <w:r w:rsidRPr="008F27EF">
        <w:rPr>
          <w:szCs w:val="24"/>
        </w:rPr>
        <w:t>, 1147–1158.</w:t>
      </w:r>
    </w:p>
    <w:p w14:paraId="2836BD98" w14:textId="77777777" w:rsidR="005B7E5A" w:rsidRPr="008F27EF" w:rsidRDefault="005B7E5A" w:rsidP="00A7017E">
      <w:pPr>
        <w:spacing w:line="480" w:lineRule="auto"/>
        <w:ind w:left="720" w:hanging="720"/>
        <w:rPr>
          <w:szCs w:val="24"/>
        </w:rPr>
      </w:pPr>
      <w:proofErr w:type="spellStart"/>
      <w:proofErr w:type="gramStart"/>
      <w:r w:rsidRPr="008F27EF">
        <w:rPr>
          <w:szCs w:val="24"/>
        </w:rPr>
        <w:t>Bystrova</w:t>
      </w:r>
      <w:proofErr w:type="spellEnd"/>
      <w:r w:rsidRPr="008F27EF">
        <w:rPr>
          <w:szCs w:val="24"/>
        </w:rPr>
        <w:t xml:space="preserve">, K., Ivanova, V., </w:t>
      </w:r>
      <w:proofErr w:type="spellStart"/>
      <w:r w:rsidRPr="008F27EF">
        <w:rPr>
          <w:szCs w:val="24"/>
        </w:rPr>
        <w:t>Edhborg</w:t>
      </w:r>
      <w:proofErr w:type="spellEnd"/>
      <w:r w:rsidRPr="008F27EF">
        <w:rPr>
          <w:szCs w:val="24"/>
        </w:rPr>
        <w:t xml:space="preserve">, M., </w:t>
      </w:r>
      <w:proofErr w:type="spellStart"/>
      <w:r w:rsidRPr="008F27EF">
        <w:rPr>
          <w:szCs w:val="24"/>
        </w:rPr>
        <w:t>Matthiesen</w:t>
      </w:r>
      <w:proofErr w:type="spellEnd"/>
      <w:r w:rsidRPr="008F27EF">
        <w:rPr>
          <w:szCs w:val="24"/>
        </w:rPr>
        <w:t xml:space="preserve">, A.S., </w:t>
      </w:r>
      <w:proofErr w:type="spellStart"/>
      <w:r w:rsidRPr="008F27EF">
        <w:rPr>
          <w:szCs w:val="24"/>
        </w:rPr>
        <w:t>Ransjö-Arvidson</w:t>
      </w:r>
      <w:proofErr w:type="spellEnd"/>
      <w:r w:rsidRPr="008F27EF">
        <w:rPr>
          <w:szCs w:val="24"/>
        </w:rPr>
        <w:t xml:space="preserve">, A.B., </w:t>
      </w:r>
      <w:proofErr w:type="spellStart"/>
      <w:r w:rsidRPr="008F27EF">
        <w:rPr>
          <w:szCs w:val="24"/>
        </w:rPr>
        <w:t>Mukhamedrakhimov</w:t>
      </w:r>
      <w:proofErr w:type="spellEnd"/>
      <w:r w:rsidRPr="008F27EF">
        <w:rPr>
          <w:szCs w:val="24"/>
        </w:rPr>
        <w:t xml:space="preserve">, R., Uvnäs-Moberg, K., </w:t>
      </w:r>
      <w:proofErr w:type="spellStart"/>
      <w:r w:rsidRPr="008F27EF">
        <w:rPr>
          <w:szCs w:val="24"/>
        </w:rPr>
        <w:t>Widström</w:t>
      </w:r>
      <w:proofErr w:type="spellEnd"/>
      <w:r w:rsidRPr="008F27EF">
        <w:rPr>
          <w:szCs w:val="24"/>
        </w:rPr>
        <w:t>, A.M. (2009).</w:t>
      </w:r>
      <w:proofErr w:type="gramEnd"/>
      <w:r w:rsidRPr="008F27EF">
        <w:rPr>
          <w:szCs w:val="24"/>
        </w:rPr>
        <w:t xml:space="preserve"> Early contact versus separation: effects on mother-infant interaction one year later. </w:t>
      </w:r>
      <w:r w:rsidRPr="008F27EF">
        <w:rPr>
          <w:i/>
          <w:iCs/>
          <w:szCs w:val="24"/>
        </w:rPr>
        <w:t>Birth</w:t>
      </w:r>
      <w:r w:rsidRPr="008F27EF">
        <w:rPr>
          <w:szCs w:val="24"/>
        </w:rPr>
        <w:t xml:space="preserve">, </w:t>
      </w:r>
      <w:r w:rsidRPr="008F27EF">
        <w:rPr>
          <w:i/>
          <w:iCs/>
          <w:szCs w:val="24"/>
        </w:rPr>
        <w:t>36</w:t>
      </w:r>
      <w:r w:rsidRPr="008F27EF">
        <w:rPr>
          <w:szCs w:val="24"/>
        </w:rPr>
        <w:t>(2), 97-109.</w:t>
      </w:r>
    </w:p>
    <w:p w14:paraId="57144244" w14:textId="77777777" w:rsidR="005B7E5A" w:rsidRPr="008F27EF" w:rsidRDefault="005B7E5A" w:rsidP="00A7017E">
      <w:pPr>
        <w:spacing w:line="480" w:lineRule="auto"/>
        <w:ind w:left="720" w:hanging="720"/>
        <w:rPr>
          <w:szCs w:val="24"/>
        </w:rPr>
      </w:pPr>
      <w:proofErr w:type="spellStart"/>
      <w:proofErr w:type="gramStart"/>
      <w:r w:rsidRPr="008F27EF">
        <w:rPr>
          <w:szCs w:val="24"/>
        </w:rPr>
        <w:t>Bystrova</w:t>
      </w:r>
      <w:proofErr w:type="spellEnd"/>
      <w:r w:rsidRPr="008F27EF">
        <w:rPr>
          <w:szCs w:val="24"/>
        </w:rPr>
        <w:t xml:space="preserve">, K., Ivanova, V., </w:t>
      </w:r>
      <w:proofErr w:type="spellStart"/>
      <w:r w:rsidRPr="008F27EF">
        <w:rPr>
          <w:szCs w:val="24"/>
        </w:rPr>
        <w:t>Edhborg</w:t>
      </w:r>
      <w:proofErr w:type="spellEnd"/>
      <w:r w:rsidRPr="008F27EF">
        <w:rPr>
          <w:szCs w:val="24"/>
        </w:rPr>
        <w:t xml:space="preserve">, M., </w:t>
      </w:r>
      <w:proofErr w:type="spellStart"/>
      <w:r w:rsidRPr="008F27EF">
        <w:rPr>
          <w:szCs w:val="24"/>
        </w:rPr>
        <w:t>Matthiesen</w:t>
      </w:r>
      <w:proofErr w:type="spellEnd"/>
      <w:r w:rsidRPr="008F27EF">
        <w:rPr>
          <w:szCs w:val="24"/>
        </w:rPr>
        <w:t xml:space="preserve">, A.S., </w:t>
      </w:r>
      <w:proofErr w:type="spellStart"/>
      <w:r w:rsidRPr="008F27EF">
        <w:rPr>
          <w:szCs w:val="24"/>
        </w:rPr>
        <w:t>Ransjö-Arvidson</w:t>
      </w:r>
      <w:proofErr w:type="spellEnd"/>
      <w:r w:rsidRPr="008F27EF">
        <w:rPr>
          <w:szCs w:val="24"/>
        </w:rPr>
        <w:t xml:space="preserve">, A.B., </w:t>
      </w:r>
      <w:proofErr w:type="spellStart"/>
      <w:r w:rsidRPr="008F27EF">
        <w:rPr>
          <w:szCs w:val="24"/>
        </w:rPr>
        <w:t>Mukhamedrakhimov</w:t>
      </w:r>
      <w:proofErr w:type="spellEnd"/>
      <w:r w:rsidRPr="008F27EF">
        <w:rPr>
          <w:szCs w:val="24"/>
        </w:rPr>
        <w:t xml:space="preserve">, R., Uvnäs-Moberg, K., </w:t>
      </w:r>
      <w:proofErr w:type="spellStart"/>
      <w:r w:rsidRPr="008F27EF">
        <w:rPr>
          <w:szCs w:val="24"/>
        </w:rPr>
        <w:t>Widström</w:t>
      </w:r>
      <w:proofErr w:type="spellEnd"/>
      <w:r w:rsidRPr="008F27EF">
        <w:rPr>
          <w:szCs w:val="24"/>
        </w:rPr>
        <w:t>, A.M. (2009).</w:t>
      </w:r>
      <w:proofErr w:type="gramEnd"/>
      <w:r w:rsidRPr="008F27EF">
        <w:rPr>
          <w:szCs w:val="24"/>
        </w:rPr>
        <w:t xml:space="preserve"> Early contact versus separation: effects on mother-infant interaction one year later. </w:t>
      </w:r>
      <w:r w:rsidRPr="008F27EF">
        <w:rPr>
          <w:rStyle w:val="Emphasis"/>
          <w:rFonts w:ascii="Times New Roman" w:hAnsi="Times New Roman"/>
          <w:szCs w:val="24"/>
        </w:rPr>
        <w:t>Birth</w:t>
      </w:r>
      <w:r w:rsidRPr="008F27EF">
        <w:rPr>
          <w:szCs w:val="24"/>
        </w:rPr>
        <w:t xml:space="preserve">, </w:t>
      </w:r>
      <w:r w:rsidRPr="008F27EF">
        <w:rPr>
          <w:rStyle w:val="Emphasis"/>
          <w:rFonts w:ascii="Times New Roman" w:hAnsi="Times New Roman"/>
          <w:szCs w:val="24"/>
        </w:rPr>
        <w:t>36</w:t>
      </w:r>
      <w:r w:rsidRPr="008F27EF">
        <w:rPr>
          <w:szCs w:val="24"/>
        </w:rPr>
        <w:t>(2), 97-109.</w:t>
      </w:r>
    </w:p>
    <w:p w14:paraId="3F3F0092" w14:textId="77777777" w:rsidR="005B7E5A" w:rsidRPr="008F27EF" w:rsidRDefault="005B7E5A" w:rsidP="00A7017E">
      <w:pPr>
        <w:spacing w:line="480" w:lineRule="auto"/>
        <w:ind w:left="720" w:hanging="720"/>
        <w:rPr>
          <w:szCs w:val="24"/>
        </w:rPr>
      </w:pPr>
      <w:proofErr w:type="spellStart"/>
      <w:r w:rsidRPr="008F27EF">
        <w:rPr>
          <w:szCs w:val="24"/>
        </w:rPr>
        <w:t>Caldji</w:t>
      </w:r>
      <w:proofErr w:type="spellEnd"/>
      <w:r w:rsidRPr="008F27EF">
        <w:rPr>
          <w:szCs w:val="24"/>
        </w:rPr>
        <w:t xml:space="preserve">, C., </w:t>
      </w:r>
      <w:proofErr w:type="spellStart"/>
      <w:r w:rsidRPr="008F27EF">
        <w:rPr>
          <w:szCs w:val="24"/>
        </w:rPr>
        <w:t>Tannenbaum</w:t>
      </w:r>
      <w:proofErr w:type="spellEnd"/>
      <w:r w:rsidRPr="008F27EF">
        <w:rPr>
          <w:szCs w:val="24"/>
        </w:rPr>
        <w:t xml:space="preserve">, B. Sharma, S., Francis, D, </w:t>
      </w:r>
      <w:proofErr w:type="spellStart"/>
      <w:r w:rsidRPr="008F27EF">
        <w:rPr>
          <w:szCs w:val="24"/>
        </w:rPr>
        <w:t>Plotsky</w:t>
      </w:r>
      <w:proofErr w:type="spellEnd"/>
      <w:r w:rsidRPr="008F27EF">
        <w:rPr>
          <w:szCs w:val="24"/>
        </w:rPr>
        <w:t xml:space="preserve">, P.M., &amp; </w:t>
      </w:r>
      <w:proofErr w:type="spellStart"/>
      <w:r w:rsidRPr="008F27EF">
        <w:rPr>
          <w:szCs w:val="24"/>
        </w:rPr>
        <w:t>Meaney</w:t>
      </w:r>
      <w:proofErr w:type="spellEnd"/>
      <w:r w:rsidRPr="008F27EF">
        <w:rPr>
          <w:szCs w:val="24"/>
        </w:rPr>
        <w:t xml:space="preserve">, M.J. (1998). Maternal care during infancy regulates the development of neural systems mediating the expression of fearfulness in the rat. </w:t>
      </w:r>
      <w:proofErr w:type="gramStart"/>
      <w:r w:rsidRPr="008F27EF">
        <w:rPr>
          <w:i/>
          <w:iCs/>
          <w:szCs w:val="24"/>
        </w:rPr>
        <w:t>Proceedings of the National Academy of Sciences USA</w:t>
      </w:r>
      <w:r w:rsidRPr="008F27EF">
        <w:rPr>
          <w:szCs w:val="24"/>
        </w:rPr>
        <w:t xml:space="preserve">, </w:t>
      </w:r>
      <w:r w:rsidRPr="008F27EF">
        <w:rPr>
          <w:i/>
          <w:iCs/>
          <w:szCs w:val="24"/>
        </w:rPr>
        <w:t>95</w:t>
      </w:r>
      <w:r w:rsidRPr="008F27EF">
        <w:rPr>
          <w:szCs w:val="24"/>
        </w:rPr>
        <w:t>(9), 5335-5340.</w:t>
      </w:r>
      <w:proofErr w:type="gramEnd"/>
    </w:p>
    <w:p w14:paraId="6F05C105" w14:textId="77777777" w:rsidR="005B7E5A" w:rsidRPr="008F27EF" w:rsidRDefault="005B7E5A" w:rsidP="00A7017E">
      <w:pPr>
        <w:spacing w:line="480" w:lineRule="auto"/>
        <w:ind w:left="720" w:hanging="720"/>
        <w:rPr>
          <w:szCs w:val="24"/>
        </w:rPr>
      </w:pPr>
      <w:proofErr w:type="gramStart"/>
      <w:r w:rsidRPr="008F27EF">
        <w:rPr>
          <w:szCs w:val="24"/>
        </w:rPr>
        <w:lastRenderedPageBreak/>
        <w:t>Calkins, S. D., &amp; Hill, A. (2007).</w:t>
      </w:r>
      <w:proofErr w:type="gramEnd"/>
      <w:r w:rsidRPr="008F27EF">
        <w:rPr>
          <w:szCs w:val="24"/>
        </w:rPr>
        <w:t xml:space="preserve"> Caregiver influences on emerging emotion regulation: Biological and environmental transactions in early development. </w:t>
      </w:r>
      <w:proofErr w:type="gramStart"/>
      <w:r w:rsidRPr="008F27EF">
        <w:rPr>
          <w:szCs w:val="24"/>
        </w:rPr>
        <w:t xml:space="preserve">In J. J. Gross (Ed.), </w:t>
      </w:r>
      <w:r w:rsidRPr="008F27EF">
        <w:rPr>
          <w:i/>
          <w:iCs/>
          <w:szCs w:val="24"/>
        </w:rPr>
        <w:t xml:space="preserve">Handbook of emotion regulation </w:t>
      </w:r>
      <w:r w:rsidRPr="008F27EF">
        <w:rPr>
          <w:szCs w:val="24"/>
        </w:rPr>
        <w:t>(pp. 229–248).</w:t>
      </w:r>
      <w:proofErr w:type="gramEnd"/>
      <w:r w:rsidRPr="008F27EF">
        <w:rPr>
          <w:szCs w:val="24"/>
        </w:rPr>
        <w:t xml:space="preserve"> New York, NY: Guilford Press.</w:t>
      </w:r>
    </w:p>
    <w:p w14:paraId="61B94F91" w14:textId="77777777" w:rsidR="005B7E5A" w:rsidRPr="008F27EF" w:rsidRDefault="005B7E5A" w:rsidP="00A7017E">
      <w:pPr>
        <w:spacing w:line="480" w:lineRule="auto"/>
        <w:ind w:left="720" w:hanging="720"/>
        <w:rPr>
          <w:szCs w:val="24"/>
        </w:rPr>
      </w:pPr>
      <w:proofErr w:type="gramStart"/>
      <w:r w:rsidRPr="008F27EF">
        <w:rPr>
          <w:szCs w:val="24"/>
        </w:rPr>
        <w:t xml:space="preserve">Champagne, F.A., Weaver, I.C.G., </w:t>
      </w:r>
      <w:proofErr w:type="spellStart"/>
      <w:r w:rsidRPr="008F27EF">
        <w:rPr>
          <w:szCs w:val="24"/>
        </w:rPr>
        <w:t>Diorio</w:t>
      </w:r>
      <w:proofErr w:type="spellEnd"/>
      <w:r w:rsidRPr="008F27EF">
        <w:rPr>
          <w:szCs w:val="24"/>
        </w:rPr>
        <w:t xml:space="preserve">, J., </w:t>
      </w:r>
      <w:proofErr w:type="spellStart"/>
      <w:r w:rsidRPr="008F27EF">
        <w:rPr>
          <w:szCs w:val="24"/>
        </w:rPr>
        <w:t>Dymov</w:t>
      </w:r>
      <w:proofErr w:type="spellEnd"/>
      <w:r w:rsidRPr="008F27EF">
        <w:rPr>
          <w:szCs w:val="24"/>
        </w:rPr>
        <w:t xml:space="preserve">, S., </w:t>
      </w:r>
      <w:proofErr w:type="spellStart"/>
      <w:r w:rsidRPr="008F27EF">
        <w:rPr>
          <w:szCs w:val="24"/>
        </w:rPr>
        <w:t>Szyf</w:t>
      </w:r>
      <w:proofErr w:type="spellEnd"/>
      <w:r w:rsidRPr="008F27EF">
        <w:rPr>
          <w:szCs w:val="24"/>
        </w:rPr>
        <w:t xml:space="preserve">, M., &amp; </w:t>
      </w:r>
      <w:proofErr w:type="spellStart"/>
      <w:r w:rsidRPr="008F27EF">
        <w:rPr>
          <w:szCs w:val="24"/>
        </w:rPr>
        <w:t>Meaney</w:t>
      </w:r>
      <w:proofErr w:type="spellEnd"/>
      <w:r w:rsidRPr="008F27EF">
        <w:rPr>
          <w:szCs w:val="24"/>
        </w:rPr>
        <w:t>, M.J. (2006).</w:t>
      </w:r>
      <w:proofErr w:type="gramEnd"/>
      <w:r w:rsidRPr="008F27EF">
        <w:rPr>
          <w:szCs w:val="24"/>
        </w:rPr>
        <w:t xml:space="preserve"> Maternal care associated with methylation of the estrogen receptor-a1b promoter and estrogen receptor-alpha expression in the medial </w:t>
      </w:r>
      <w:proofErr w:type="spellStart"/>
      <w:r w:rsidRPr="008F27EF">
        <w:rPr>
          <w:szCs w:val="24"/>
        </w:rPr>
        <w:t>preoptic</w:t>
      </w:r>
      <w:proofErr w:type="spellEnd"/>
      <w:r w:rsidRPr="008F27EF">
        <w:rPr>
          <w:szCs w:val="24"/>
        </w:rPr>
        <w:t xml:space="preserve"> area of female offspring. </w:t>
      </w:r>
      <w:proofErr w:type="gramStart"/>
      <w:r w:rsidRPr="008F27EF">
        <w:rPr>
          <w:i/>
          <w:szCs w:val="24"/>
        </w:rPr>
        <w:t>Endocrinology, 147</w:t>
      </w:r>
      <w:r w:rsidRPr="008F27EF">
        <w:rPr>
          <w:szCs w:val="24"/>
        </w:rPr>
        <w:t>(6), 2909-2915.</w:t>
      </w:r>
      <w:proofErr w:type="gramEnd"/>
    </w:p>
    <w:p w14:paraId="1D2E5AA0" w14:textId="77777777" w:rsidR="005B7E5A" w:rsidRPr="008F27EF" w:rsidRDefault="005B7E5A" w:rsidP="00A7017E">
      <w:pPr>
        <w:spacing w:line="480" w:lineRule="auto"/>
        <w:ind w:left="720" w:hanging="720"/>
        <w:rPr>
          <w:szCs w:val="24"/>
        </w:rPr>
      </w:pPr>
      <w:proofErr w:type="spellStart"/>
      <w:r w:rsidRPr="008F27EF">
        <w:rPr>
          <w:szCs w:val="24"/>
        </w:rPr>
        <w:t>Damasio</w:t>
      </w:r>
      <w:proofErr w:type="spellEnd"/>
      <w:r w:rsidRPr="008F27EF">
        <w:rPr>
          <w:szCs w:val="24"/>
        </w:rPr>
        <w:t xml:space="preserve">, A. (1999). </w:t>
      </w:r>
      <w:r w:rsidRPr="008F27EF">
        <w:rPr>
          <w:i/>
          <w:iCs/>
          <w:szCs w:val="24"/>
        </w:rPr>
        <w:t>The feeling of what happens</w:t>
      </w:r>
      <w:r w:rsidRPr="008F27EF">
        <w:rPr>
          <w:szCs w:val="24"/>
        </w:rPr>
        <w:t xml:space="preserve">. London, UK: </w:t>
      </w:r>
      <w:proofErr w:type="spellStart"/>
      <w:r w:rsidRPr="008F27EF">
        <w:rPr>
          <w:szCs w:val="24"/>
        </w:rPr>
        <w:t>Heineman</w:t>
      </w:r>
      <w:proofErr w:type="spellEnd"/>
      <w:r w:rsidRPr="008F27EF">
        <w:rPr>
          <w:szCs w:val="24"/>
        </w:rPr>
        <w:t>.</w:t>
      </w:r>
    </w:p>
    <w:p w14:paraId="165763A6" w14:textId="77777777" w:rsidR="005B7E5A" w:rsidRPr="008F27EF" w:rsidRDefault="005B7E5A" w:rsidP="00A7017E">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szCs w:val="24"/>
        </w:rPr>
      </w:pPr>
      <w:r w:rsidRPr="008F27EF">
        <w:rPr>
          <w:szCs w:val="24"/>
        </w:rPr>
        <w:t xml:space="preserve">Darwin, C. (1981). </w:t>
      </w:r>
      <w:proofErr w:type="gramStart"/>
      <w:r w:rsidRPr="008F27EF">
        <w:rPr>
          <w:i/>
          <w:iCs/>
          <w:szCs w:val="24"/>
        </w:rPr>
        <w:t>The descent of man.</w:t>
      </w:r>
      <w:proofErr w:type="gramEnd"/>
      <w:r w:rsidRPr="008F27EF">
        <w:rPr>
          <w:szCs w:val="24"/>
        </w:rPr>
        <w:t xml:space="preserve"> Princeton, NJ: Princeton University Press. (Original work published 1871)</w:t>
      </w:r>
    </w:p>
    <w:p w14:paraId="3196A1A2" w14:textId="77777777" w:rsidR="005B7E5A" w:rsidRPr="008F27EF" w:rsidRDefault="005B7E5A" w:rsidP="00A7017E">
      <w:pPr>
        <w:spacing w:line="480" w:lineRule="auto"/>
        <w:ind w:left="720" w:hanging="720"/>
        <w:rPr>
          <w:szCs w:val="24"/>
        </w:rPr>
      </w:pPr>
      <w:r w:rsidRPr="008F27EF">
        <w:rPr>
          <w:szCs w:val="24"/>
        </w:rPr>
        <w:t xml:space="preserve">Dawkins, R. (2006). </w:t>
      </w:r>
      <w:r w:rsidRPr="008F27EF">
        <w:rPr>
          <w:i/>
          <w:szCs w:val="24"/>
        </w:rPr>
        <w:t>The selfish gene: 30</w:t>
      </w:r>
      <w:r w:rsidRPr="008F27EF">
        <w:rPr>
          <w:i/>
          <w:szCs w:val="24"/>
          <w:vertAlign w:val="superscript"/>
        </w:rPr>
        <w:t>th</w:t>
      </w:r>
      <w:r w:rsidRPr="008F27EF">
        <w:rPr>
          <w:i/>
          <w:szCs w:val="24"/>
        </w:rPr>
        <w:t xml:space="preserve"> anniversary edition</w:t>
      </w:r>
      <w:r w:rsidRPr="008F27EF">
        <w:rPr>
          <w:szCs w:val="24"/>
        </w:rPr>
        <w:t>. Oxford, England: Oxford University Press.</w:t>
      </w:r>
    </w:p>
    <w:p w14:paraId="7AC3A4E1" w14:textId="77777777" w:rsidR="005B7E5A" w:rsidRPr="008F27EF" w:rsidRDefault="005B7E5A" w:rsidP="00A7017E">
      <w:pPr>
        <w:spacing w:line="480" w:lineRule="auto"/>
        <w:ind w:left="720" w:hanging="720"/>
        <w:rPr>
          <w:szCs w:val="24"/>
        </w:rPr>
      </w:pPr>
      <w:proofErr w:type="spellStart"/>
      <w:r w:rsidRPr="008F27EF">
        <w:rPr>
          <w:szCs w:val="24"/>
        </w:rPr>
        <w:t>Doidge</w:t>
      </w:r>
      <w:proofErr w:type="spellEnd"/>
      <w:r w:rsidRPr="008F27EF">
        <w:rPr>
          <w:szCs w:val="24"/>
        </w:rPr>
        <w:t xml:space="preserve">, N. (2007). </w:t>
      </w:r>
      <w:proofErr w:type="gramStart"/>
      <w:r w:rsidRPr="008F27EF">
        <w:rPr>
          <w:i/>
          <w:szCs w:val="24"/>
        </w:rPr>
        <w:t>The brain that changes itself</w:t>
      </w:r>
      <w:r w:rsidRPr="008F27EF">
        <w:rPr>
          <w:szCs w:val="24"/>
        </w:rPr>
        <w:t>.</w:t>
      </w:r>
      <w:proofErr w:type="gramEnd"/>
      <w:r w:rsidRPr="008F27EF">
        <w:rPr>
          <w:szCs w:val="24"/>
        </w:rPr>
        <w:t xml:space="preserve"> New York, NY: Viking.</w:t>
      </w:r>
    </w:p>
    <w:p w14:paraId="3E99548F" w14:textId="77777777" w:rsidR="005B7E5A" w:rsidRPr="008F27EF" w:rsidRDefault="005B7E5A" w:rsidP="00A7017E">
      <w:pPr>
        <w:spacing w:line="480" w:lineRule="auto"/>
        <w:ind w:left="720" w:hanging="720"/>
        <w:rPr>
          <w:szCs w:val="24"/>
        </w:rPr>
      </w:pPr>
      <w:proofErr w:type="spellStart"/>
      <w:proofErr w:type="gramStart"/>
      <w:r w:rsidRPr="008F27EF">
        <w:rPr>
          <w:szCs w:val="24"/>
        </w:rPr>
        <w:t>Donzella</w:t>
      </w:r>
      <w:proofErr w:type="spellEnd"/>
      <w:r w:rsidRPr="008F27EF">
        <w:rPr>
          <w:szCs w:val="24"/>
        </w:rPr>
        <w:t xml:space="preserve">, B., Gunnar, M. R., Krueger, W. K., &amp; </w:t>
      </w:r>
      <w:proofErr w:type="spellStart"/>
      <w:r w:rsidRPr="008F27EF">
        <w:rPr>
          <w:szCs w:val="24"/>
        </w:rPr>
        <w:t>Alwin</w:t>
      </w:r>
      <w:proofErr w:type="spellEnd"/>
      <w:r w:rsidRPr="008F27EF">
        <w:rPr>
          <w:szCs w:val="24"/>
        </w:rPr>
        <w:t>, J. (2000).</w:t>
      </w:r>
      <w:proofErr w:type="gramEnd"/>
      <w:r w:rsidRPr="008F27EF">
        <w:rPr>
          <w:szCs w:val="24"/>
        </w:rPr>
        <w:t xml:space="preserve"> Cortisol and vagal tone responses to competitive challenge in preschoolers: Associations with temperament. </w:t>
      </w:r>
      <w:r w:rsidRPr="008F27EF">
        <w:rPr>
          <w:i/>
          <w:iCs/>
          <w:szCs w:val="24"/>
        </w:rPr>
        <w:t>Development Psychobiology,</w:t>
      </w:r>
      <w:r w:rsidRPr="008F27EF">
        <w:rPr>
          <w:szCs w:val="24"/>
        </w:rPr>
        <w:t xml:space="preserve"> </w:t>
      </w:r>
      <w:r w:rsidRPr="008F27EF">
        <w:rPr>
          <w:i/>
          <w:iCs/>
          <w:szCs w:val="24"/>
        </w:rPr>
        <w:t>37</w:t>
      </w:r>
      <w:r w:rsidRPr="008F27EF">
        <w:rPr>
          <w:szCs w:val="24"/>
        </w:rPr>
        <w:t>(4), 209–220.</w:t>
      </w:r>
    </w:p>
    <w:p w14:paraId="1B4DBF5A" w14:textId="77777777" w:rsidR="005B7E5A" w:rsidRPr="008F27EF" w:rsidRDefault="005B7E5A" w:rsidP="00A7017E">
      <w:pPr>
        <w:spacing w:line="480" w:lineRule="auto"/>
        <w:ind w:left="720" w:hanging="720"/>
        <w:rPr>
          <w:szCs w:val="24"/>
        </w:rPr>
      </w:pPr>
      <w:proofErr w:type="spellStart"/>
      <w:r w:rsidRPr="008F27EF">
        <w:rPr>
          <w:szCs w:val="24"/>
        </w:rPr>
        <w:t>Egeland</w:t>
      </w:r>
      <w:proofErr w:type="spellEnd"/>
      <w:r w:rsidRPr="008F27EF">
        <w:rPr>
          <w:szCs w:val="24"/>
        </w:rPr>
        <w:t xml:space="preserve">, J. A. (1983). Bipolarity: The iceberg of affective disorders? </w:t>
      </w:r>
      <w:r w:rsidRPr="008F27EF">
        <w:rPr>
          <w:i/>
          <w:iCs/>
          <w:szCs w:val="24"/>
        </w:rPr>
        <w:t>Comprehensive Psychiatry, 24</w:t>
      </w:r>
      <w:r w:rsidRPr="008F27EF">
        <w:rPr>
          <w:szCs w:val="24"/>
        </w:rPr>
        <w:t>(4), 337–344.</w:t>
      </w:r>
    </w:p>
    <w:p w14:paraId="10B2AB87" w14:textId="77777777" w:rsidR="005B7E5A" w:rsidRPr="008F27EF" w:rsidRDefault="005B7E5A" w:rsidP="00A7017E">
      <w:pPr>
        <w:spacing w:line="480" w:lineRule="auto"/>
        <w:ind w:left="720" w:hanging="720"/>
        <w:rPr>
          <w:szCs w:val="24"/>
        </w:rPr>
      </w:pPr>
      <w:proofErr w:type="spellStart"/>
      <w:r w:rsidRPr="008F27EF">
        <w:rPr>
          <w:szCs w:val="24"/>
        </w:rPr>
        <w:t>Sroufe</w:t>
      </w:r>
      <w:proofErr w:type="spellEnd"/>
      <w:r w:rsidRPr="008F27EF">
        <w:rPr>
          <w:szCs w:val="24"/>
        </w:rPr>
        <w:t xml:space="preserve">, L. A. (1996). </w:t>
      </w:r>
      <w:r w:rsidRPr="008F27EF">
        <w:rPr>
          <w:i/>
          <w:iCs/>
          <w:szCs w:val="24"/>
        </w:rPr>
        <w:t>Emotional development: The organization of emotional life in the early years</w:t>
      </w:r>
      <w:r w:rsidRPr="008F27EF">
        <w:rPr>
          <w:szCs w:val="24"/>
        </w:rPr>
        <w:t>. New York, NY: Cambridge University Press.</w:t>
      </w:r>
    </w:p>
    <w:p w14:paraId="316B06A0" w14:textId="77777777" w:rsidR="005B7E5A" w:rsidRPr="008F27EF" w:rsidRDefault="005B7E5A" w:rsidP="00A7017E">
      <w:pPr>
        <w:spacing w:line="480" w:lineRule="auto"/>
        <w:ind w:left="720" w:hanging="720"/>
        <w:rPr>
          <w:szCs w:val="24"/>
        </w:rPr>
      </w:pPr>
      <w:proofErr w:type="spellStart"/>
      <w:proofErr w:type="gramStart"/>
      <w:r w:rsidRPr="008F27EF">
        <w:rPr>
          <w:szCs w:val="24"/>
        </w:rPr>
        <w:t>Eidelson</w:t>
      </w:r>
      <w:proofErr w:type="spellEnd"/>
      <w:r w:rsidRPr="008F27EF">
        <w:rPr>
          <w:szCs w:val="24"/>
        </w:rPr>
        <w:t xml:space="preserve">, R. J., &amp; </w:t>
      </w:r>
      <w:proofErr w:type="spellStart"/>
      <w:r w:rsidRPr="008F27EF">
        <w:rPr>
          <w:szCs w:val="24"/>
        </w:rPr>
        <w:t>Eidelson</w:t>
      </w:r>
      <w:proofErr w:type="spellEnd"/>
      <w:r w:rsidRPr="008F27EF">
        <w:rPr>
          <w:szCs w:val="24"/>
        </w:rPr>
        <w:t>, J. I. (2003).</w:t>
      </w:r>
      <w:proofErr w:type="gramEnd"/>
      <w:r w:rsidRPr="008F27EF">
        <w:rPr>
          <w:szCs w:val="24"/>
        </w:rPr>
        <w:t xml:space="preserve"> Dangerous ideas: Five beliefs that propel groups toward conflict. </w:t>
      </w:r>
      <w:r w:rsidRPr="008F27EF">
        <w:rPr>
          <w:i/>
          <w:iCs/>
          <w:szCs w:val="24"/>
        </w:rPr>
        <w:t>American Psychologist,</w:t>
      </w:r>
      <w:r w:rsidRPr="008F27EF">
        <w:rPr>
          <w:szCs w:val="24"/>
        </w:rPr>
        <w:t xml:space="preserve"> </w:t>
      </w:r>
      <w:r w:rsidRPr="008F27EF">
        <w:rPr>
          <w:i/>
          <w:iCs/>
          <w:szCs w:val="24"/>
        </w:rPr>
        <w:t>58</w:t>
      </w:r>
      <w:r w:rsidRPr="008F27EF">
        <w:rPr>
          <w:szCs w:val="24"/>
        </w:rPr>
        <w:t>(3), 182–192.</w:t>
      </w:r>
    </w:p>
    <w:p w14:paraId="71EA04E2" w14:textId="77777777" w:rsidR="005B7E5A" w:rsidRPr="008F27EF" w:rsidRDefault="005B7E5A" w:rsidP="00A7017E">
      <w:pPr>
        <w:spacing w:line="480" w:lineRule="auto"/>
        <w:ind w:left="720" w:hanging="720"/>
        <w:rPr>
          <w:szCs w:val="24"/>
        </w:rPr>
      </w:pPr>
      <w:r w:rsidRPr="008F27EF">
        <w:rPr>
          <w:szCs w:val="24"/>
        </w:rPr>
        <w:lastRenderedPageBreak/>
        <w:t xml:space="preserve">Eisenberg, N. (2000). </w:t>
      </w:r>
      <w:proofErr w:type="gramStart"/>
      <w:r w:rsidRPr="008F27EF">
        <w:rPr>
          <w:szCs w:val="24"/>
        </w:rPr>
        <w:t>Emotion, regulation, and moral development.</w:t>
      </w:r>
      <w:proofErr w:type="gramEnd"/>
      <w:r w:rsidRPr="008F27EF">
        <w:rPr>
          <w:szCs w:val="24"/>
        </w:rPr>
        <w:t xml:space="preserve"> </w:t>
      </w:r>
      <w:r w:rsidRPr="008F27EF">
        <w:rPr>
          <w:i/>
          <w:iCs/>
          <w:szCs w:val="24"/>
        </w:rPr>
        <w:t>Annual Review of Psychology,</w:t>
      </w:r>
      <w:r w:rsidRPr="008F27EF">
        <w:rPr>
          <w:szCs w:val="24"/>
        </w:rPr>
        <w:t xml:space="preserve"> </w:t>
      </w:r>
      <w:r w:rsidRPr="008F27EF">
        <w:rPr>
          <w:i/>
          <w:iCs/>
          <w:szCs w:val="24"/>
        </w:rPr>
        <w:t>51</w:t>
      </w:r>
      <w:r w:rsidRPr="008F27EF">
        <w:rPr>
          <w:szCs w:val="24"/>
        </w:rPr>
        <w:t>, 665–697.</w:t>
      </w:r>
    </w:p>
    <w:p w14:paraId="39CA4D5C" w14:textId="77777777" w:rsidR="005B7E5A" w:rsidRPr="008F27EF" w:rsidRDefault="005B7E5A" w:rsidP="00A7017E">
      <w:pPr>
        <w:spacing w:line="480" w:lineRule="auto"/>
        <w:ind w:left="720" w:hanging="720"/>
        <w:rPr>
          <w:szCs w:val="24"/>
        </w:rPr>
      </w:pPr>
      <w:proofErr w:type="gramStart"/>
      <w:r w:rsidRPr="008F27EF">
        <w:rPr>
          <w:szCs w:val="24"/>
        </w:rPr>
        <w:t xml:space="preserve">Eisenberg, N., &amp; </w:t>
      </w:r>
      <w:proofErr w:type="spellStart"/>
      <w:r w:rsidRPr="008F27EF">
        <w:rPr>
          <w:szCs w:val="24"/>
        </w:rPr>
        <w:t>Eggum</w:t>
      </w:r>
      <w:proofErr w:type="spellEnd"/>
      <w:r w:rsidRPr="008F27EF">
        <w:rPr>
          <w:szCs w:val="24"/>
        </w:rPr>
        <w:t>, N. D. (2008).</w:t>
      </w:r>
      <w:proofErr w:type="gramEnd"/>
      <w:r w:rsidRPr="008F27EF">
        <w:rPr>
          <w:szCs w:val="24"/>
        </w:rPr>
        <w:t xml:space="preserve"> Empathic responding: Sympathy and personal distress. In B. Sullivan, M. Snyder, &amp; J. Sullivan (Eds.), </w:t>
      </w:r>
      <w:r w:rsidRPr="008F27EF">
        <w:rPr>
          <w:i/>
          <w:szCs w:val="24"/>
        </w:rPr>
        <w:t xml:space="preserve">Cooperation: The political psychology of effective human interaction </w:t>
      </w:r>
      <w:r w:rsidRPr="008F27EF">
        <w:rPr>
          <w:szCs w:val="24"/>
        </w:rPr>
        <w:t>(pp. 71-83). Malden, MA: Blackwell Publishing.</w:t>
      </w:r>
    </w:p>
    <w:p w14:paraId="2106949F" w14:textId="77777777" w:rsidR="005B7E5A" w:rsidRPr="008F27EF" w:rsidRDefault="005B7E5A" w:rsidP="00A7017E">
      <w:pPr>
        <w:spacing w:line="480" w:lineRule="auto"/>
        <w:ind w:left="720" w:hanging="720"/>
        <w:rPr>
          <w:szCs w:val="24"/>
        </w:rPr>
      </w:pPr>
      <w:proofErr w:type="spellStart"/>
      <w:proofErr w:type="gramStart"/>
      <w:r w:rsidRPr="008F27EF">
        <w:rPr>
          <w:szCs w:val="24"/>
        </w:rPr>
        <w:t>Emde</w:t>
      </w:r>
      <w:proofErr w:type="spellEnd"/>
      <w:r w:rsidRPr="008F27EF">
        <w:rPr>
          <w:szCs w:val="24"/>
        </w:rPr>
        <w:t xml:space="preserve">, R. N., </w:t>
      </w:r>
      <w:proofErr w:type="spellStart"/>
      <w:r w:rsidRPr="008F27EF">
        <w:rPr>
          <w:szCs w:val="24"/>
        </w:rPr>
        <w:t>Biringen</w:t>
      </w:r>
      <w:proofErr w:type="spellEnd"/>
      <w:r w:rsidRPr="008F27EF">
        <w:rPr>
          <w:szCs w:val="24"/>
        </w:rPr>
        <w:t xml:space="preserve">, Z., </w:t>
      </w:r>
      <w:proofErr w:type="spellStart"/>
      <w:r w:rsidRPr="008F27EF">
        <w:rPr>
          <w:szCs w:val="24"/>
        </w:rPr>
        <w:t>Clyman</w:t>
      </w:r>
      <w:proofErr w:type="spellEnd"/>
      <w:r w:rsidRPr="008F27EF">
        <w:rPr>
          <w:szCs w:val="24"/>
        </w:rPr>
        <w:t>, R., &amp; Oppenheim, D. (1991).</w:t>
      </w:r>
      <w:proofErr w:type="gramEnd"/>
      <w:r w:rsidRPr="008F27EF">
        <w:rPr>
          <w:szCs w:val="24"/>
        </w:rPr>
        <w:t xml:space="preserve"> The moral self of infancy: Affective core and procedural knowledge. </w:t>
      </w:r>
      <w:r w:rsidRPr="008F27EF">
        <w:rPr>
          <w:i/>
          <w:szCs w:val="24"/>
        </w:rPr>
        <w:t>Developmental Review,</w:t>
      </w:r>
      <w:r w:rsidRPr="008F27EF">
        <w:rPr>
          <w:szCs w:val="24"/>
        </w:rPr>
        <w:t xml:space="preserve"> </w:t>
      </w:r>
      <w:r w:rsidRPr="008F27EF">
        <w:rPr>
          <w:i/>
          <w:szCs w:val="24"/>
        </w:rPr>
        <w:t>11</w:t>
      </w:r>
      <w:r w:rsidRPr="008F27EF">
        <w:rPr>
          <w:szCs w:val="24"/>
        </w:rPr>
        <w:t>, 251–270.</w:t>
      </w:r>
    </w:p>
    <w:p w14:paraId="14805535" w14:textId="77777777" w:rsidR="005B7E5A" w:rsidRPr="008F27EF" w:rsidRDefault="005B7E5A" w:rsidP="00A7017E">
      <w:pPr>
        <w:autoSpaceDE w:val="0"/>
        <w:autoSpaceDN w:val="0"/>
        <w:adjustRightInd w:val="0"/>
        <w:spacing w:line="480" w:lineRule="auto"/>
        <w:ind w:left="720" w:hanging="720"/>
        <w:rPr>
          <w:szCs w:val="24"/>
        </w:rPr>
      </w:pPr>
      <w:r w:rsidRPr="008F27EF">
        <w:rPr>
          <w:szCs w:val="24"/>
        </w:rPr>
        <w:t xml:space="preserve">Erikson, E. H. (1950). </w:t>
      </w:r>
      <w:proofErr w:type="gramStart"/>
      <w:r w:rsidRPr="008F27EF">
        <w:rPr>
          <w:i/>
          <w:iCs/>
          <w:szCs w:val="24"/>
        </w:rPr>
        <w:t>Childhood and society.</w:t>
      </w:r>
      <w:proofErr w:type="gramEnd"/>
      <w:r w:rsidRPr="008F27EF">
        <w:rPr>
          <w:i/>
          <w:iCs/>
          <w:szCs w:val="24"/>
        </w:rPr>
        <w:t xml:space="preserve"> </w:t>
      </w:r>
      <w:r w:rsidRPr="008F27EF">
        <w:rPr>
          <w:szCs w:val="24"/>
        </w:rPr>
        <w:t>New York, NY: Norton.</w:t>
      </w:r>
    </w:p>
    <w:p w14:paraId="1A5183A2" w14:textId="77777777" w:rsidR="005B7E5A" w:rsidRPr="008F27EF" w:rsidRDefault="005B7E5A" w:rsidP="00A7017E">
      <w:pPr>
        <w:spacing w:line="480" w:lineRule="auto"/>
        <w:ind w:left="720" w:hanging="720"/>
        <w:rPr>
          <w:szCs w:val="24"/>
        </w:rPr>
      </w:pPr>
      <w:r w:rsidRPr="008F27EF">
        <w:rPr>
          <w:szCs w:val="24"/>
        </w:rPr>
        <w:t xml:space="preserve">Ferguson, R. B. (2013a). </w:t>
      </w:r>
      <w:proofErr w:type="gramStart"/>
      <w:r w:rsidRPr="008F27EF">
        <w:rPr>
          <w:szCs w:val="24"/>
        </w:rPr>
        <w:t>The prehistory of war and peace in Europe and the Near East.</w:t>
      </w:r>
      <w:proofErr w:type="gramEnd"/>
      <w:r w:rsidRPr="008F27EF">
        <w:rPr>
          <w:szCs w:val="24"/>
        </w:rPr>
        <w:t xml:space="preserve"> </w:t>
      </w:r>
      <w:proofErr w:type="gramStart"/>
      <w:r w:rsidRPr="008F27EF">
        <w:rPr>
          <w:szCs w:val="24"/>
        </w:rPr>
        <w:t xml:space="preserve">In D. Fry (Ed.), </w:t>
      </w:r>
      <w:r w:rsidRPr="008F27EF">
        <w:rPr>
          <w:i/>
          <w:szCs w:val="24"/>
        </w:rPr>
        <w:t>War, peace and human nature</w:t>
      </w:r>
      <w:r w:rsidRPr="008F27EF">
        <w:rPr>
          <w:szCs w:val="24"/>
        </w:rPr>
        <w:t xml:space="preserve"> (pp. 191–240).</w:t>
      </w:r>
      <w:proofErr w:type="gramEnd"/>
      <w:r w:rsidRPr="008F27EF">
        <w:rPr>
          <w:szCs w:val="24"/>
        </w:rPr>
        <w:t xml:space="preserve"> New York, NY: Oxford University Press.</w:t>
      </w:r>
    </w:p>
    <w:p w14:paraId="4433AC3A" w14:textId="77777777" w:rsidR="005B7E5A" w:rsidRPr="008F27EF" w:rsidRDefault="005B7E5A" w:rsidP="00A7017E">
      <w:pPr>
        <w:spacing w:line="480" w:lineRule="auto"/>
        <w:ind w:left="720" w:hanging="720"/>
        <w:rPr>
          <w:szCs w:val="24"/>
        </w:rPr>
      </w:pPr>
      <w:r w:rsidRPr="008F27EF">
        <w:rPr>
          <w:szCs w:val="24"/>
        </w:rPr>
        <w:t xml:space="preserve">Ferguson, R. B. (2013b). </w:t>
      </w:r>
      <w:proofErr w:type="spellStart"/>
      <w:r w:rsidRPr="008F27EF">
        <w:rPr>
          <w:szCs w:val="24"/>
        </w:rPr>
        <w:t>Pinker’s</w:t>
      </w:r>
      <w:proofErr w:type="spellEnd"/>
      <w:r w:rsidRPr="008F27EF">
        <w:rPr>
          <w:szCs w:val="24"/>
        </w:rPr>
        <w:t xml:space="preserve"> list: Exaggerating prehistoric war mortality. </w:t>
      </w:r>
      <w:proofErr w:type="gramStart"/>
      <w:r w:rsidRPr="008F27EF">
        <w:rPr>
          <w:szCs w:val="24"/>
        </w:rPr>
        <w:t xml:space="preserve">In D. Fry (Ed.), </w:t>
      </w:r>
      <w:r w:rsidRPr="008F27EF">
        <w:rPr>
          <w:i/>
          <w:szCs w:val="24"/>
        </w:rPr>
        <w:t>War, peace and human nature</w:t>
      </w:r>
      <w:r w:rsidRPr="008F27EF">
        <w:rPr>
          <w:szCs w:val="24"/>
        </w:rPr>
        <w:t xml:space="preserve"> (pp. 112–131).</w:t>
      </w:r>
      <w:proofErr w:type="gramEnd"/>
      <w:r w:rsidRPr="008F27EF">
        <w:rPr>
          <w:szCs w:val="24"/>
        </w:rPr>
        <w:t xml:space="preserve"> New York, NY: Oxford University Press.</w:t>
      </w:r>
    </w:p>
    <w:p w14:paraId="0D6306C3" w14:textId="77777777" w:rsidR="005B7E5A" w:rsidRPr="008F27EF" w:rsidRDefault="005B7E5A" w:rsidP="00A7017E">
      <w:pPr>
        <w:spacing w:line="480" w:lineRule="auto"/>
        <w:ind w:left="720" w:hanging="720"/>
        <w:rPr>
          <w:szCs w:val="24"/>
        </w:rPr>
      </w:pPr>
      <w:r w:rsidRPr="008F27EF">
        <w:rPr>
          <w:szCs w:val="24"/>
        </w:rPr>
        <w:t xml:space="preserve">Flynn, J. R. (2007). </w:t>
      </w:r>
      <w:r w:rsidRPr="008F27EF">
        <w:rPr>
          <w:i/>
          <w:iCs/>
          <w:szCs w:val="24"/>
        </w:rPr>
        <w:t>What is intelligence?</w:t>
      </w:r>
      <w:r w:rsidRPr="008F27EF">
        <w:rPr>
          <w:szCs w:val="24"/>
        </w:rPr>
        <w:t xml:space="preserve"> New York, NY: Cambridge University Press.</w:t>
      </w:r>
    </w:p>
    <w:p w14:paraId="2B072A94" w14:textId="77777777" w:rsidR="005B7E5A" w:rsidRPr="008F27EF" w:rsidRDefault="005B7E5A" w:rsidP="00A7017E">
      <w:pPr>
        <w:spacing w:line="480" w:lineRule="auto"/>
        <w:ind w:left="720" w:hanging="720"/>
        <w:rPr>
          <w:szCs w:val="24"/>
        </w:rPr>
      </w:pPr>
      <w:proofErr w:type="spellStart"/>
      <w:proofErr w:type="gramStart"/>
      <w:r w:rsidRPr="008F27EF">
        <w:rPr>
          <w:szCs w:val="24"/>
        </w:rPr>
        <w:t>Fonagy</w:t>
      </w:r>
      <w:proofErr w:type="spellEnd"/>
      <w:r w:rsidRPr="008F27EF">
        <w:rPr>
          <w:szCs w:val="24"/>
        </w:rPr>
        <w:t xml:space="preserve">, P., </w:t>
      </w:r>
      <w:proofErr w:type="spellStart"/>
      <w:r w:rsidRPr="008F27EF">
        <w:rPr>
          <w:szCs w:val="24"/>
        </w:rPr>
        <w:t>Gergely</w:t>
      </w:r>
      <w:proofErr w:type="spellEnd"/>
      <w:r w:rsidRPr="008F27EF">
        <w:rPr>
          <w:szCs w:val="24"/>
        </w:rPr>
        <w:t>, G., Jurist, E., &amp; Target, M. (2004).</w:t>
      </w:r>
      <w:proofErr w:type="gramEnd"/>
      <w:r w:rsidRPr="008F27EF">
        <w:rPr>
          <w:szCs w:val="24"/>
        </w:rPr>
        <w:t xml:space="preserve"> </w:t>
      </w:r>
      <w:r w:rsidRPr="008F27EF">
        <w:rPr>
          <w:i/>
          <w:szCs w:val="24"/>
        </w:rPr>
        <w:t xml:space="preserve">Affect regulation, </w:t>
      </w:r>
      <w:proofErr w:type="spellStart"/>
      <w:r w:rsidRPr="008F27EF">
        <w:rPr>
          <w:i/>
          <w:szCs w:val="24"/>
        </w:rPr>
        <w:t>mentalization</w:t>
      </w:r>
      <w:proofErr w:type="spellEnd"/>
      <w:r w:rsidRPr="008F27EF">
        <w:rPr>
          <w:i/>
          <w:szCs w:val="24"/>
        </w:rPr>
        <w:t>, and the development of the self</w:t>
      </w:r>
      <w:r w:rsidRPr="008F27EF">
        <w:rPr>
          <w:szCs w:val="24"/>
        </w:rPr>
        <w:t>. New York, NY: Other Press.</w:t>
      </w:r>
    </w:p>
    <w:p w14:paraId="4CF92B09" w14:textId="77777777" w:rsidR="005B7E5A" w:rsidRPr="008F27EF" w:rsidRDefault="005B7E5A" w:rsidP="00A7017E">
      <w:pPr>
        <w:spacing w:line="480" w:lineRule="auto"/>
        <w:ind w:left="720" w:hanging="720"/>
        <w:rPr>
          <w:szCs w:val="24"/>
        </w:rPr>
      </w:pPr>
      <w:proofErr w:type="gramStart"/>
      <w:r w:rsidRPr="008F27EF">
        <w:rPr>
          <w:szCs w:val="24"/>
        </w:rPr>
        <w:t>Fry, D. P. (2006).</w:t>
      </w:r>
      <w:proofErr w:type="gramEnd"/>
      <w:r w:rsidRPr="008F27EF">
        <w:rPr>
          <w:szCs w:val="24"/>
        </w:rPr>
        <w:t xml:space="preserve"> </w:t>
      </w:r>
      <w:r w:rsidRPr="008F27EF">
        <w:rPr>
          <w:i/>
          <w:iCs/>
          <w:szCs w:val="24"/>
        </w:rPr>
        <w:t>The human potential for peace: An anthropological challenge to assumptions about war and violence</w:t>
      </w:r>
      <w:r w:rsidRPr="008F27EF">
        <w:rPr>
          <w:szCs w:val="24"/>
        </w:rPr>
        <w:t>. New York, NY: Oxford University Press.</w:t>
      </w:r>
    </w:p>
    <w:p w14:paraId="0DF4C5C0" w14:textId="77777777" w:rsidR="005B7E5A" w:rsidRPr="008F27EF" w:rsidRDefault="005B7E5A" w:rsidP="00A7017E">
      <w:pPr>
        <w:spacing w:line="480" w:lineRule="auto"/>
        <w:ind w:left="720" w:hanging="720"/>
        <w:rPr>
          <w:szCs w:val="24"/>
        </w:rPr>
      </w:pPr>
      <w:r w:rsidRPr="008F27EF">
        <w:rPr>
          <w:szCs w:val="24"/>
        </w:rPr>
        <w:t xml:space="preserve">Fry, D. (Ed.) (2013). </w:t>
      </w:r>
      <w:proofErr w:type="gramStart"/>
      <w:r w:rsidRPr="008F27EF">
        <w:rPr>
          <w:i/>
          <w:szCs w:val="24"/>
        </w:rPr>
        <w:t>War, peace and human nature</w:t>
      </w:r>
      <w:r w:rsidRPr="008F27EF">
        <w:rPr>
          <w:szCs w:val="24"/>
        </w:rPr>
        <w:t>.</w:t>
      </w:r>
      <w:proofErr w:type="gramEnd"/>
      <w:r w:rsidRPr="008F27EF">
        <w:rPr>
          <w:szCs w:val="24"/>
        </w:rPr>
        <w:t xml:space="preserve"> New York, NY: Oxford University Press.</w:t>
      </w:r>
    </w:p>
    <w:p w14:paraId="02530330" w14:textId="77777777" w:rsidR="005B7E5A" w:rsidRPr="008F27EF" w:rsidRDefault="005B7E5A" w:rsidP="00A7017E">
      <w:pPr>
        <w:pStyle w:val="NoSpacing"/>
        <w:spacing w:line="480" w:lineRule="auto"/>
        <w:ind w:left="720" w:hanging="720"/>
        <w:rPr>
          <w:rStyle w:val="reference-text"/>
          <w:szCs w:val="24"/>
        </w:rPr>
      </w:pPr>
      <w:r w:rsidRPr="008F27EF">
        <w:rPr>
          <w:rStyle w:val="reference-text"/>
          <w:szCs w:val="24"/>
        </w:rPr>
        <w:t xml:space="preserve">Fry, D. P., &amp; </w:t>
      </w:r>
      <w:proofErr w:type="spellStart"/>
      <w:r w:rsidRPr="008F27EF">
        <w:rPr>
          <w:rStyle w:val="reference-text"/>
          <w:szCs w:val="24"/>
        </w:rPr>
        <w:t>Söderberg</w:t>
      </w:r>
      <w:proofErr w:type="spellEnd"/>
      <w:r w:rsidRPr="008F27EF">
        <w:rPr>
          <w:rStyle w:val="reference-text"/>
          <w:szCs w:val="24"/>
        </w:rPr>
        <w:t xml:space="preserve">, P. (2013). </w:t>
      </w:r>
      <w:proofErr w:type="gramStart"/>
      <w:r w:rsidRPr="008F27EF">
        <w:rPr>
          <w:rStyle w:val="reference-text"/>
          <w:szCs w:val="24"/>
        </w:rPr>
        <w:t>Lethal aggression in mobile forager bands and implications for the origins of war.</w:t>
      </w:r>
      <w:proofErr w:type="gramEnd"/>
      <w:r w:rsidRPr="008F27EF">
        <w:rPr>
          <w:rStyle w:val="reference-text"/>
          <w:szCs w:val="24"/>
        </w:rPr>
        <w:t xml:space="preserve">  </w:t>
      </w:r>
      <w:r w:rsidRPr="008F27EF">
        <w:rPr>
          <w:rStyle w:val="reference-text"/>
          <w:i/>
          <w:szCs w:val="24"/>
        </w:rPr>
        <w:t>Science, 341</w:t>
      </w:r>
      <w:r w:rsidRPr="008F27EF">
        <w:rPr>
          <w:rStyle w:val="reference-text"/>
          <w:szCs w:val="24"/>
        </w:rPr>
        <w:t>, 270-273.</w:t>
      </w:r>
    </w:p>
    <w:p w14:paraId="45ADF0E6" w14:textId="77777777" w:rsidR="005B7E5A" w:rsidRPr="008F27EF" w:rsidRDefault="005B7E5A" w:rsidP="00A7017E">
      <w:pPr>
        <w:pStyle w:val="NoSpacing"/>
        <w:spacing w:line="480" w:lineRule="auto"/>
        <w:ind w:left="720" w:hanging="720"/>
        <w:rPr>
          <w:szCs w:val="24"/>
        </w:rPr>
      </w:pPr>
      <w:r w:rsidRPr="008F27EF">
        <w:rPr>
          <w:szCs w:val="24"/>
        </w:rPr>
        <w:t xml:space="preserve">Fry, D. (Ed.) (2013). </w:t>
      </w:r>
      <w:proofErr w:type="gramStart"/>
      <w:r w:rsidRPr="008F27EF">
        <w:rPr>
          <w:i/>
          <w:szCs w:val="24"/>
        </w:rPr>
        <w:t>War, peace and human nature</w:t>
      </w:r>
      <w:r w:rsidRPr="008F27EF">
        <w:rPr>
          <w:szCs w:val="24"/>
        </w:rPr>
        <w:t>.</w:t>
      </w:r>
      <w:proofErr w:type="gramEnd"/>
      <w:r w:rsidRPr="008F27EF">
        <w:rPr>
          <w:szCs w:val="24"/>
        </w:rPr>
        <w:t xml:space="preserve"> New York, NY: Oxford University Press.</w:t>
      </w:r>
    </w:p>
    <w:p w14:paraId="3CFF84B2" w14:textId="77777777" w:rsidR="005B7E5A" w:rsidRPr="008F27EF" w:rsidRDefault="005B7E5A" w:rsidP="00A701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szCs w:val="24"/>
        </w:rPr>
      </w:pPr>
      <w:r w:rsidRPr="008F27EF">
        <w:rPr>
          <w:iCs/>
          <w:szCs w:val="24"/>
        </w:rPr>
        <w:lastRenderedPageBreak/>
        <w:t>Gibson</w:t>
      </w:r>
      <w:r w:rsidRPr="008F27EF">
        <w:rPr>
          <w:szCs w:val="24"/>
        </w:rPr>
        <w:t>, J. J. (</w:t>
      </w:r>
      <w:r w:rsidRPr="008F27EF">
        <w:rPr>
          <w:i/>
          <w:iCs/>
          <w:szCs w:val="24"/>
        </w:rPr>
        <w:t>1979</w:t>
      </w:r>
      <w:r w:rsidRPr="008F27EF">
        <w:rPr>
          <w:szCs w:val="24"/>
        </w:rPr>
        <w:t xml:space="preserve">). </w:t>
      </w:r>
      <w:proofErr w:type="gramStart"/>
      <w:r w:rsidRPr="008F27EF">
        <w:rPr>
          <w:i/>
          <w:iCs/>
          <w:szCs w:val="24"/>
        </w:rPr>
        <w:t>The ecological approach to visual perception</w:t>
      </w:r>
      <w:r w:rsidRPr="008F27EF">
        <w:rPr>
          <w:szCs w:val="24"/>
        </w:rPr>
        <w:t>.</w:t>
      </w:r>
      <w:proofErr w:type="gramEnd"/>
      <w:r w:rsidRPr="008F27EF">
        <w:rPr>
          <w:szCs w:val="24"/>
        </w:rPr>
        <w:t xml:space="preserve"> Boston, MA: Houghton Mifflin.</w:t>
      </w:r>
    </w:p>
    <w:p w14:paraId="319262AD" w14:textId="77777777" w:rsidR="005B7E5A" w:rsidRPr="008F27EF" w:rsidRDefault="005B7E5A" w:rsidP="00A701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szCs w:val="24"/>
        </w:rPr>
      </w:pPr>
      <w:proofErr w:type="gramStart"/>
      <w:r w:rsidRPr="008F27EF">
        <w:rPr>
          <w:szCs w:val="24"/>
        </w:rPr>
        <w:t xml:space="preserve">Goldman, A.S. </w:t>
      </w:r>
      <w:proofErr w:type="spellStart"/>
      <w:r w:rsidRPr="008F27EF">
        <w:rPr>
          <w:szCs w:val="24"/>
        </w:rPr>
        <w:t>Goldblum</w:t>
      </w:r>
      <w:proofErr w:type="spellEnd"/>
      <w:r w:rsidRPr="008F27EF">
        <w:rPr>
          <w:szCs w:val="24"/>
        </w:rPr>
        <w:t>, R.M., &amp; Hanson, L.A. (1990).</w:t>
      </w:r>
      <w:proofErr w:type="gramEnd"/>
      <w:r w:rsidRPr="008F27EF">
        <w:rPr>
          <w:szCs w:val="24"/>
        </w:rPr>
        <w:t xml:space="preserve"> </w:t>
      </w:r>
      <w:proofErr w:type="gramStart"/>
      <w:r w:rsidRPr="008F27EF">
        <w:rPr>
          <w:szCs w:val="24"/>
        </w:rPr>
        <w:t>Anti-inflammatory systems in human milk.</w:t>
      </w:r>
      <w:proofErr w:type="gramEnd"/>
      <w:r w:rsidRPr="008F27EF">
        <w:rPr>
          <w:szCs w:val="24"/>
        </w:rPr>
        <w:t xml:space="preserve"> </w:t>
      </w:r>
      <w:r w:rsidRPr="008F27EF">
        <w:rPr>
          <w:i/>
          <w:iCs/>
          <w:szCs w:val="24"/>
        </w:rPr>
        <w:t> Advances in Experimental Medicine and Biology, 262</w:t>
      </w:r>
      <w:r w:rsidRPr="008F27EF">
        <w:rPr>
          <w:szCs w:val="24"/>
        </w:rPr>
        <w:t>, 69-76.</w:t>
      </w:r>
    </w:p>
    <w:p w14:paraId="57E061A9" w14:textId="77777777" w:rsidR="005B7E5A" w:rsidRPr="008F27EF" w:rsidRDefault="005B7E5A" w:rsidP="00A701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szCs w:val="24"/>
        </w:rPr>
      </w:pPr>
      <w:proofErr w:type="spellStart"/>
      <w:r w:rsidRPr="008F27EF">
        <w:rPr>
          <w:szCs w:val="24"/>
        </w:rPr>
        <w:t>Goleman</w:t>
      </w:r>
      <w:proofErr w:type="spellEnd"/>
      <w:r w:rsidRPr="008F27EF">
        <w:rPr>
          <w:szCs w:val="24"/>
        </w:rPr>
        <w:t xml:space="preserve">, D. (1995). </w:t>
      </w:r>
      <w:r w:rsidRPr="008F27EF">
        <w:rPr>
          <w:i/>
          <w:szCs w:val="24"/>
        </w:rPr>
        <w:t>Social intelligence: The new science of human relationships</w:t>
      </w:r>
      <w:r w:rsidRPr="008F27EF">
        <w:rPr>
          <w:szCs w:val="24"/>
        </w:rPr>
        <w:t>. New York, NY: Arrow.</w:t>
      </w:r>
    </w:p>
    <w:p w14:paraId="560F6FED" w14:textId="77777777" w:rsidR="005B7E5A" w:rsidRPr="008F27EF" w:rsidRDefault="005B7E5A" w:rsidP="00A701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szCs w:val="24"/>
        </w:rPr>
      </w:pPr>
      <w:proofErr w:type="gramStart"/>
      <w:r w:rsidRPr="008F27EF">
        <w:rPr>
          <w:szCs w:val="24"/>
        </w:rPr>
        <w:t>Gordon, M. (2009).</w:t>
      </w:r>
      <w:proofErr w:type="gramEnd"/>
      <w:r w:rsidRPr="008F27EF">
        <w:rPr>
          <w:szCs w:val="24"/>
        </w:rPr>
        <w:t xml:space="preserve"> </w:t>
      </w:r>
      <w:r w:rsidRPr="008F27EF">
        <w:rPr>
          <w:i/>
          <w:szCs w:val="24"/>
        </w:rPr>
        <w:t>Roots of empathy: Changing the world child by child</w:t>
      </w:r>
      <w:r w:rsidRPr="008F27EF">
        <w:rPr>
          <w:szCs w:val="24"/>
        </w:rPr>
        <w:t>. New York: The Experiment.</w:t>
      </w:r>
    </w:p>
    <w:p w14:paraId="2945C7A4" w14:textId="77777777" w:rsidR="005B7E5A" w:rsidRPr="008F27EF" w:rsidRDefault="005B7E5A" w:rsidP="00A7017E">
      <w:pPr>
        <w:spacing w:line="480" w:lineRule="auto"/>
        <w:rPr>
          <w:szCs w:val="24"/>
        </w:rPr>
      </w:pPr>
    </w:p>
    <w:p w14:paraId="7508B1AC" w14:textId="77777777" w:rsidR="005B7E5A" w:rsidRPr="008F27EF" w:rsidRDefault="005B7E5A" w:rsidP="00A7017E">
      <w:pPr>
        <w:spacing w:line="480" w:lineRule="auto"/>
        <w:ind w:left="720" w:hanging="720"/>
        <w:rPr>
          <w:szCs w:val="24"/>
        </w:rPr>
      </w:pPr>
      <w:proofErr w:type="gramStart"/>
      <w:r w:rsidRPr="008F27EF">
        <w:rPr>
          <w:szCs w:val="24"/>
        </w:rPr>
        <w:t xml:space="preserve">Gordon, I., </w:t>
      </w:r>
      <w:proofErr w:type="spellStart"/>
      <w:r w:rsidRPr="008F27EF">
        <w:rPr>
          <w:szCs w:val="24"/>
        </w:rPr>
        <w:t>Zagoory</w:t>
      </w:r>
      <w:proofErr w:type="spellEnd"/>
      <w:r w:rsidRPr="008F27EF">
        <w:rPr>
          <w:szCs w:val="24"/>
        </w:rPr>
        <w:t xml:space="preserve">-Sharon, O., </w:t>
      </w:r>
      <w:proofErr w:type="spellStart"/>
      <w:r w:rsidRPr="008F27EF">
        <w:rPr>
          <w:szCs w:val="24"/>
        </w:rPr>
        <w:t>Schneiderman</w:t>
      </w:r>
      <w:proofErr w:type="spellEnd"/>
      <w:r w:rsidRPr="008F27EF">
        <w:rPr>
          <w:szCs w:val="24"/>
        </w:rPr>
        <w:t xml:space="preserve">, I., </w:t>
      </w:r>
      <w:proofErr w:type="spellStart"/>
      <w:r w:rsidRPr="008F27EF">
        <w:rPr>
          <w:szCs w:val="24"/>
        </w:rPr>
        <w:t>Leckman</w:t>
      </w:r>
      <w:proofErr w:type="spellEnd"/>
      <w:r w:rsidRPr="008F27EF">
        <w:rPr>
          <w:szCs w:val="24"/>
        </w:rPr>
        <w:t>, J. F., Weller, A., &amp; Feldman, R. (2008).</w:t>
      </w:r>
      <w:proofErr w:type="gramEnd"/>
      <w:r w:rsidRPr="008F27EF">
        <w:rPr>
          <w:szCs w:val="24"/>
        </w:rPr>
        <w:t xml:space="preserve"> Oxytocin and cortisol in romantically unattached young adults: Associations with bonding and psychological distress. </w:t>
      </w:r>
      <w:r w:rsidRPr="008F27EF">
        <w:rPr>
          <w:i/>
          <w:szCs w:val="24"/>
        </w:rPr>
        <w:t>Psychophysiology, 45</w:t>
      </w:r>
      <w:r w:rsidRPr="008F27EF">
        <w:rPr>
          <w:szCs w:val="24"/>
        </w:rPr>
        <w:t>, 349–352.</w:t>
      </w:r>
    </w:p>
    <w:p w14:paraId="6994FE2E" w14:textId="77777777" w:rsidR="005B7E5A" w:rsidRPr="008F27EF" w:rsidRDefault="005B7E5A" w:rsidP="00A7017E">
      <w:pPr>
        <w:spacing w:line="480" w:lineRule="auto"/>
        <w:ind w:left="720" w:hanging="720"/>
        <w:rPr>
          <w:szCs w:val="24"/>
        </w:rPr>
      </w:pPr>
      <w:r w:rsidRPr="008F27EF">
        <w:rPr>
          <w:szCs w:val="24"/>
        </w:rPr>
        <w:t xml:space="preserve">Gordon, N., Burke, S., </w:t>
      </w:r>
      <w:proofErr w:type="spellStart"/>
      <w:r w:rsidRPr="008F27EF">
        <w:rPr>
          <w:szCs w:val="24"/>
        </w:rPr>
        <w:t>Akil</w:t>
      </w:r>
      <w:proofErr w:type="spellEnd"/>
      <w:r w:rsidRPr="008F27EF">
        <w:rPr>
          <w:szCs w:val="24"/>
        </w:rPr>
        <w:t xml:space="preserve">, H., Watson, S. J., &amp; Panksepp, J. (2003). Socially-induced brain “fertilization”: Play promotes brain derived </w:t>
      </w:r>
      <w:proofErr w:type="spellStart"/>
      <w:r w:rsidRPr="008F27EF">
        <w:rPr>
          <w:szCs w:val="24"/>
        </w:rPr>
        <w:t>neurotrophic</w:t>
      </w:r>
      <w:proofErr w:type="spellEnd"/>
      <w:r w:rsidRPr="008F27EF">
        <w:rPr>
          <w:szCs w:val="24"/>
        </w:rPr>
        <w:t xml:space="preserve"> factor transcription in the amygdala and dorsolateral frontal cortex in juvenile rats. </w:t>
      </w:r>
      <w:r w:rsidRPr="008F27EF">
        <w:rPr>
          <w:i/>
          <w:iCs/>
          <w:szCs w:val="24"/>
        </w:rPr>
        <w:t>Neuroscience Letters,</w:t>
      </w:r>
      <w:r w:rsidRPr="008F27EF">
        <w:rPr>
          <w:szCs w:val="24"/>
        </w:rPr>
        <w:t xml:space="preserve"> </w:t>
      </w:r>
      <w:r w:rsidRPr="008F27EF">
        <w:rPr>
          <w:i/>
          <w:iCs/>
          <w:szCs w:val="24"/>
        </w:rPr>
        <w:t>341</w:t>
      </w:r>
      <w:r w:rsidRPr="008F27EF">
        <w:rPr>
          <w:szCs w:val="24"/>
        </w:rPr>
        <w:t>(1), 17–20.</w:t>
      </w:r>
    </w:p>
    <w:p w14:paraId="13E81DBB" w14:textId="77777777" w:rsidR="005B7E5A" w:rsidRPr="008F27EF" w:rsidRDefault="005B7E5A" w:rsidP="00A7017E">
      <w:pPr>
        <w:spacing w:line="480" w:lineRule="auto"/>
        <w:ind w:left="720" w:hanging="720"/>
        <w:rPr>
          <w:szCs w:val="24"/>
        </w:rPr>
      </w:pPr>
      <w:proofErr w:type="gramStart"/>
      <w:r w:rsidRPr="008F27EF">
        <w:rPr>
          <w:szCs w:val="24"/>
        </w:rPr>
        <w:t xml:space="preserve">Gordon, N. S., </w:t>
      </w:r>
      <w:proofErr w:type="spellStart"/>
      <w:r w:rsidRPr="008F27EF">
        <w:rPr>
          <w:szCs w:val="24"/>
        </w:rPr>
        <w:t>Kollack</w:t>
      </w:r>
      <w:proofErr w:type="spellEnd"/>
      <w:r w:rsidRPr="008F27EF">
        <w:rPr>
          <w:szCs w:val="24"/>
        </w:rPr>
        <w:t xml:space="preserve">-Walker, S., </w:t>
      </w:r>
      <w:proofErr w:type="spellStart"/>
      <w:r w:rsidRPr="008F27EF">
        <w:rPr>
          <w:szCs w:val="24"/>
        </w:rPr>
        <w:t>Akil</w:t>
      </w:r>
      <w:proofErr w:type="spellEnd"/>
      <w:r w:rsidRPr="008F27EF">
        <w:rPr>
          <w:szCs w:val="24"/>
        </w:rPr>
        <w:t>, H., &amp; Panksepp, J. (2002).</w:t>
      </w:r>
      <w:proofErr w:type="gramEnd"/>
      <w:r w:rsidRPr="008F27EF">
        <w:rPr>
          <w:szCs w:val="24"/>
        </w:rPr>
        <w:t xml:space="preserve"> Expression of </w:t>
      </w:r>
      <w:r w:rsidRPr="008F27EF">
        <w:rPr>
          <w:i/>
          <w:szCs w:val="24"/>
        </w:rPr>
        <w:t>c-</w:t>
      </w:r>
      <w:proofErr w:type="spellStart"/>
      <w:r w:rsidRPr="008F27EF">
        <w:rPr>
          <w:i/>
          <w:szCs w:val="24"/>
        </w:rPr>
        <w:t>fos</w:t>
      </w:r>
      <w:proofErr w:type="spellEnd"/>
      <w:r w:rsidRPr="008F27EF">
        <w:rPr>
          <w:szCs w:val="24"/>
        </w:rPr>
        <w:t xml:space="preserve"> gene activation during rough and tumble play in juvenile rats. </w:t>
      </w:r>
      <w:r w:rsidRPr="008F27EF">
        <w:rPr>
          <w:i/>
          <w:szCs w:val="24"/>
        </w:rPr>
        <w:t>Brain Research Bulletin, 57</w:t>
      </w:r>
      <w:r w:rsidRPr="008F27EF">
        <w:rPr>
          <w:szCs w:val="24"/>
        </w:rPr>
        <w:t xml:space="preserve">, 651–659. </w:t>
      </w:r>
    </w:p>
    <w:p w14:paraId="4AC93B71" w14:textId="77777777" w:rsidR="005B7E5A" w:rsidRPr="008F27EF" w:rsidRDefault="005B7E5A" w:rsidP="00A7017E">
      <w:pPr>
        <w:spacing w:line="480" w:lineRule="auto"/>
        <w:ind w:left="720" w:hanging="720"/>
        <w:rPr>
          <w:szCs w:val="24"/>
        </w:rPr>
      </w:pPr>
      <w:r w:rsidRPr="008F27EF">
        <w:rPr>
          <w:szCs w:val="24"/>
        </w:rPr>
        <w:t xml:space="preserve">Gottlieb, G. (1997). </w:t>
      </w:r>
      <w:proofErr w:type="gramStart"/>
      <w:r w:rsidRPr="008F27EF">
        <w:rPr>
          <w:i/>
          <w:szCs w:val="24"/>
        </w:rPr>
        <w:t>Synthesizing nature and nurture: Prenatal roots of instinctive behavior</w:t>
      </w:r>
      <w:r w:rsidRPr="008F27EF">
        <w:rPr>
          <w:szCs w:val="24"/>
        </w:rPr>
        <w:t>.</w:t>
      </w:r>
      <w:proofErr w:type="gramEnd"/>
      <w:r w:rsidRPr="008F27EF">
        <w:rPr>
          <w:szCs w:val="24"/>
        </w:rPr>
        <w:t xml:space="preserve"> Hillsdale, NJ: Erlbaum.</w:t>
      </w:r>
    </w:p>
    <w:p w14:paraId="24FA33D8" w14:textId="77777777" w:rsidR="005B7E5A" w:rsidRPr="008F27EF" w:rsidRDefault="005B7E5A" w:rsidP="00A7017E">
      <w:pPr>
        <w:spacing w:line="480" w:lineRule="auto"/>
        <w:ind w:left="720" w:hanging="720"/>
        <w:rPr>
          <w:bCs/>
          <w:szCs w:val="24"/>
        </w:rPr>
      </w:pPr>
      <w:proofErr w:type="gramStart"/>
      <w:r w:rsidRPr="008F27EF">
        <w:rPr>
          <w:szCs w:val="24"/>
        </w:rPr>
        <w:t xml:space="preserve">Greenspan, S. I., &amp; </w:t>
      </w:r>
      <w:proofErr w:type="spellStart"/>
      <w:r w:rsidRPr="008F27EF">
        <w:rPr>
          <w:szCs w:val="24"/>
        </w:rPr>
        <w:t>Shanker</w:t>
      </w:r>
      <w:proofErr w:type="spellEnd"/>
      <w:r w:rsidRPr="008F27EF">
        <w:rPr>
          <w:szCs w:val="24"/>
        </w:rPr>
        <w:t>, S. I. (2004).</w:t>
      </w:r>
      <w:proofErr w:type="gramEnd"/>
      <w:r w:rsidRPr="008F27EF">
        <w:rPr>
          <w:szCs w:val="24"/>
        </w:rPr>
        <w:t xml:space="preserve"> </w:t>
      </w:r>
      <w:proofErr w:type="gramStart"/>
      <w:r w:rsidRPr="008F27EF">
        <w:rPr>
          <w:i/>
          <w:iCs/>
          <w:szCs w:val="24"/>
        </w:rPr>
        <w:t>The first idea.</w:t>
      </w:r>
      <w:proofErr w:type="gramEnd"/>
      <w:r w:rsidRPr="008F27EF">
        <w:rPr>
          <w:szCs w:val="24"/>
        </w:rPr>
        <w:t xml:space="preserve"> Cambridge, MA: Da Capo Press.</w:t>
      </w:r>
    </w:p>
    <w:p w14:paraId="2DA3BE7C" w14:textId="77777777" w:rsidR="005B7E5A" w:rsidRPr="008F27EF" w:rsidRDefault="005B7E5A" w:rsidP="00A7017E">
      <w:pPr>
        <w:spacing w:line="480" w:lineRule="auto"/>
        <w:ind w:left="720" w:hanging="720"/>
        <w:rPr>
          <w:szCs w:val="24"/>
        </w:rPr>
      </w:pPr>
      <w:r w:rsidRPr="008F27EF">
        <w:rPr>
          <w:szCs w:val="24"/>
        </w:rPr>
        <w:t xml:space="preserve">Gross, J. J. (Ed.) (2007). </w:t>
      </w:r>
      <w:proofErr w:type="gramStart"/>
      <w:r w:rsidRPr="008F27EF">
        <w:rPr>
          <w:i/>
          <w:iCs/>
          <w:szCs w:val="24"/>
        </w:rPr>
        <w:t>Handbook of emotion regulation</w:t>
      </w:r>
      <w:r w:rsidRPr="008F27EF">
        <w:rPr>
          <w:szCs w:val="24"/>
        </w:rPr>
        <w:t>.</w:t>
      </w:r>
      <w:proofErr w:type="gramEnd"/>
      <w:r w:rsidRPr="008F27EF">
        <w:rPr>
          <w:szCs w:val="24"/>
        </w:rPr>
        <w:t xml:space="preserve"> New York, NY: Guilford.</w:t>
      </w:r>
    </w:p>
    <w:p w14:paraId="7DCF6CCA" w14:textId="77777777" w:rsidR="005B7E5A" w:rsidRPr="008F27EF" w:rsidRDefault="005B7E5A" w:rsidP="00A7017E">
      <w:pPr>
        <w:spacing w:line="480" w:lineRule="auto"/>
        <w:ind w:left="720" w:hanging="720"/>
        <w:rPr>
          <w:szCs w:val="24"/>
        </w:rPr>
      </w:pPr>
      <w:proofErr w:type="gramStart"/>
      <w:r w:rsidRPr="008F27EF">
        <w:rPr>
          <w:szCs w:val="24"/>
        </w:rPr>
        <w:lastRenderedPageBreak/>
        <w:t xml:space="preserve">Gunnar, M. R., Larson, M. C., </w:t>
      </w:r>
      <w:proofErr w:type="spellStart"/>
      <w:r w:rsidRPr="008F27EF">
        <w:rPr>
          <w:szCs w:val="24"/>
        </w:rPr>
        <w:t>Hertsgaard</w:t>
      </w:r>
      <w:proofErr w:type="spellEnd"/>
      <w:r w:rsidRPr="008F27EF">
        <w:rPr>
          <w:szCs w:val="24"/>
        </w:rPr>
        <w:t xml:space="preserve">, L., Harris, M. L., &amp; </w:t>
      </w:r>
      <w:proofErr w:type="spellStart"/>
      <w:r w:rsidRPr="008F27EF">
        <w:rPr>
          <w:szCs w:val="24"/>
        </w:rPr>
        <w:t>Broderson</w:t>
      </w:r>
      <w:proofErr w:type="spellEnd"/>
      <w:r w:rsidRPr="008F27EF">
        <w:rPr>
          <w:szCs w:val="24"/>
        </w:rPr>
        <w:t>, L. (1992).</w:t>
      </w:r>
      <w:proofErr w:type="gramEnd"/>
      <w:r w:rsidRPr="008F27EF">
        <w:rPr>
          <w:szCs w:val="24"/>
        </w:rPr>
        <w:t xml:space="preserve"> The stressfulness of separation among nine-month-old infants: Effects of social context variables and infant temperament. </w:t>
      </w:r>
      <w:r w:rsidRPr="008F27EF">
        <w:rPr>
          <w:i/>
          <w:iCs/>
          <w:szCs w:val="24"/>
        </w:rPr>
        <w:t>Child Development</w:t>
      </w:r>
      <w:r w:rsidRPr="008F27EF">
        <w:rPr>
          <w:i/>
          <w:szCs w:val="24"/>
        </w:rPr>
        <w:t>, 63</w:t>
      </w:r>
      <w:r w:rsidRPr="008F27EF">
        <w:rPr>
          <w:szCs w:val="24"/>
        </w:rPr>
        <w:t xml:space="preserve">(2), 290–303. </w:t>
      </w:r>
      <w:proofErr w:type="gramStart"/>
      <w:r w:rsidRPr="008F27EF">
        <w:rPr>
          <w:szCs w:val="24"/>
        </w:rPr>
        <w:t>doi:</w:t>
      </w:r>
      <w:proofErr w:type="gramEnd"/>
      <w:r w:rsidRPr="008F27EF">
        <w:rPr>
          <w:szCs w:val="24"/>
        </w:rPr>
        <w:t>10.2307/1131479</w:t>
      </w:r>
    </w:p>
    <w:p w14:paraId="198D881B" w14:textId="77777777" w:rsidR="005B7E5A" w:rsidRPr="008F27EF" w:rsidRDefault="005B7E5A" w:rsidP="00A7017E">
      <w:pPr>
        <w:spacing w:line="480" w:lineRule="auto"/>
        <w:ind w:left="720" w:hanging="720"/>
        <w:rPr>
          <w:szCs w:val="24"/>
        </w:rPr>
      </w:pPr>
      <w:r w:rsidRPr="008F27EF">
        <w:rPr>
          <w:szCs w:val="24"/>
        </w:rPr>
        <w:t xml:space="preserve">Haldane, J. (2014). </w:t>
      </w:r>
      <w:proofErr w:type="gramStart"/>
      <w:r w:rsidRPr="008F27EF">
        <w:rPr>
          <w:szCs w:val="24"/>
        </w:rPr>
        <w:t>Personal communication.</w:t>
      </w:r>
      <w:proofErr w:type="gramEnd"/>
    </w:p>
    <w:p w14:paraId="65AB3DE9" w14:textId="77777777" w:rsidR="005B7E5A" w:rsidRPr="008F27EF" w:rsidRDefault="005B7E5A" w:rsidP="00A7017E">
      <w:pPr>
        <w:spacing w:line="480" w:lineRule="auto"/>
        <w:ind w:left="720" w:hanging="720"/>
        <w:rPr>
          <w:szCs w:val="24"/>
        </w:rPr>
      </w:pPr>
      <w:proofErr w:type="gramStart"/>
      <w:r w:rsidRPr="008F27EF">
        <w:rPr>
          <w:szCs w:val="24"/>
        </w:rPr>
        <w:t xml:space="preserve">Haley, D. W., &amp; </w:t>
      </w:r>
      <w:proofErr w:type="spellStart"/>
      <w:r w:rsidRPr="008F27EF">
        <w:rPr>
          <w:szCs w:val="24"/>
        </w:rPr>
        <w:t>Stansbury</w:t>
      </w:r>
      <w:proofErr w:type="spellEnd"/>
      <w:r w:rsidRPr="008F27EF">
        <w:rPr>
          <w:szCs w:val="24"/>
        </w:rPr>
        <w:t>, K. (2003).</w:t>
      </w:r>
      <w:proofErr w:type="gramEnd"/>
      <w:r w:rsidRPr="008F27EF">
        <w:rPr>
          <w:szCs w:val="24"/>
        </w:rPr>
        <w:t xml:space="preserve"> Infant stress and parent responsiveness: Regulation of physiology and behavior during still-face and reunion. </w:t>
      </w:r>
      <w:r w:rsidRPr="008F27EF">
        <w:rPr>
          <w:i/>
          <w:iCs/>
          <w:szCs w:val="24"/>
        </w:rPr>
        <w:t>Child Development, 74</w:t>
      </w:r>
      <w:r w:rsidRPr="008F27EF">
        <w:rPr>
          <w:szCs w:val="24"/>
        </w:rPr>
        <w:t>(5), 1534–1546.</w:t>
      </w:r>
    </w:p>
    <w:p w14:paraId="75730622" w14:textId="77777777" w:rsidR="005B7E5A" w:rsidRPr="008F27EF" w:rsidRDefault="005B7E5A" w:rsidP="00A7017E">
      <w:pPr>
        <w:spacing w:line="480" w:lineRule="auto"/>
        <w:ind w:left="720" w:hanging="720"/>
        <w:rPr>
          <w:bCs/>
          <w:szCs w:val="24"/>
        </w:rPr>
      </w:pPr>
      <w:proofErr w:type="spellStart"/>
      <w:r w:rsidRPr="008F27EF">
        <w:rPr>
          <w:bCs/>
          <w:iCs/>
          <w:szCs w:val="24"/>
        </w:rPr>
        <w:t>Hauerwas</w:t>
      </w:r>
      <w:proofErr w:type="spellEnd"/>
      <w:r w:rsidRPr="008F27EF">
        <w:rPr>
          <w:bCs/>
          <w:iCs/>
          <w:szCs w:val="24"/>
        </w:rPr>
        <w:t xml:space="preserve">, S. (1977). </w:t>
      </w:r>
      <w:proofErr w:type="gramStart"/>
      <w:r w:rsidRPr="008F27EF">
        <w:rPr>
          <w:bCs/>
          <w:i/>
          <w:iCs/>
          <w:szCs w:val="24"/>
        </w:rPr>
        <w:t>Truthfulness and tragedy</w:t>
      </w:r>
      <w:r w:rsidRPr="008F27EF">
        <w:rPr>
          <w:bCs/>
          <w:iCs/>
          <w:szCs w:val="24"/>
        </w:rPr>
        <w:t>.</w:t>
      </w:r>
      <w:proofErr w:type="gramEnd"/>
      <w:r w:rsidRPr="008F27EF">
        <w:rPr>
          <w:bCs/>
          <w:iCs/>
          <w:szCs w:val="24"/>
        </w:rPr>
        <w:t xml:space="preserve"> Notre Dame, IN: University of Notre Dame Press.</w:t>
      </w:r>
    </w:p>
    <w:p w14:paraId="58BF352B" w14:textId="77777777" w:rsidR="005B7E5A" w:rsidRPr="008F27EF" w:rsidRDefault="005B7E5A" w:rsidP="00A7017E">
      <w:pPr>
        <w:spacing w:line="480" w:lineRule="auto"/>
        <w:ind w:left="720" w:hanging="720"/>
        <w:rPr>
          <w:szCs w:val="24"/>
        </w:rPr>
      </w:pPr>
      <w:r w:rsidRPr="008F27EF">
        <w:rPr>
          <w:szCs w:val="24"/>
        </w:rPr>
        <w:t xml:space="preserve">Henry, J. P., &amp; Wang, S. (1998). </w:t>
      </w:r>
      <w:proofErr w:type="gramStart"/>
      <w:r w:rsidRPr="008F27EF">
        <w:rPr>
          <w:szCs w:val="24"/>
        </w:rPr>
        <w:t>Effects of early stress on adult affiliative behavior.</w:t>
      </w:r>
      <w:proofErr w:type="gramEnd"/>
      <w:r w:rsidRPr="008F27EF">
        <w:rPr>
          <w:i/>
          <w:iCs/>
          <w:szCs w:val="24"/>
        </w:rPr>
        <w:t xml:space="preserve"> </w:t>
      </w:r>
      <w:proofErr w:type="spellStart"/>
      <w:r w:rsidRPr="008F27EF">
        <w:rPr>
          <w:i/>
          <w:iCs/>
          <w:szCs w:val="24"/>
        </w:rPr>
        <w:t>Psychoneuroendocrinology</w:t>
      </w:r>
      <w:proofErr w:type="spellEnd"/>
      <w:r w:rsidRPr="008F27EF">
        <w:rPr>
          <w:i/>
          <w:iCs/>
          <w:szCs w:val="24"/>
        </w:rPr>
        <w:t>,</w:t>
      </w:r>
      <w:r w:rsidRPr="008F27EF">
        <w:rPr>
          <w:szCs w:val="24"/>
        </w:rPr>
        <w:t xml:space="preserve"> </w:t>
      </w:r>
      <w:r w:rsidRPr="008F27EF">
        <w:rPr>
          <w:i/>
          <w:iCs/>
          <w:szCs w:val="24"/>
        </w:rPr>
        <w:t>23</w:t>
      </w:r>
      <w:r w:rsidRPr="008F27EF">
        <w:rPr>
          <w:szCs w:val="24"/>
        </w:rPr>
        <w:t xml:space="preserve">(8), 863–875. </w:t>
      </w:r>
      <w:proofErr w:type="gramStart"/>
      <w:r w:rsidRPr="008F27EF">
        <w:rPr>
          <w:szCs w:val="24"/>
        </w:rPr>
        <w:t>doi:</w:t>
      </w:r>
      <w:proofErr w:type="gramEnd"/>
      <w:r w:rsidRPr="008F27EF">
        <w:rPr>
          <w:szCs w:val="24"/>
        </w:rPr>
        <w:t>10.1016/S0306-4530(98)00058-4</w:t>
      </w:r>
    </w:p>
    <w:p w14:paraId="3A67A556" w14:textId="77777777" w:rsidR="005B7E5A" w:rsidRPr="008F27EF" w:rsidRDefault="005B7E5A" w:rsidP="00A7017E">
      <w:pPr>
        <w:spacing w:line="480" w:lineRule="auto"/>
        <w:ind w:left="720" w:hanging="720"/>
        <w:rPr>
          <w:szCs w:val="24"/>
          <w:lang w:val="de-CH"/>
        </w:rPr>
      </w:pPr>
      <w:r w:rsidRPr="008F27EF">
        <w:rPr>
          <w:szCs w:val="24"/>
          <w:lang w:val="de-CH"/>
        </w:rPr>
        <w:t xml:space="preserve">Hesslow, G. (2011). The current status of the simulation theory of cognition. </w:t>
      </w:r>
      <w:r w:rsidRPr="008F27EF">
        <w:rPr>
          <w:i/>
          <w:szCs w:val="24"/>
          <w:lang w:val="de-CH"/>
        </w:rPr>
        <w:t>Brain Research, 1428</w:t>
      </w:r>
      <w:r w:rsidRPr="008F27EF">
        <w:rPr>
          <w:szCs w:val="24"/>
          <w:lang w:val="de-CH"/>
        </w:rPr>
        <w:t>, 71–79.</w:t>
      </w:r>
    </w:p>
    <w:p w14:paraId="353EB19B" w14:textId="77777777" w:rsidR="005B7E5A" w:rsidRPr="008F27EF" w:rsidRDefault="005B7E5A" w:rsidP="00A7017E">
      <w:pPr>
        <w:spacing w:line="480" w:lineRule="auto"/>
        <w:ind w:left="720" w:hanging="720"/>
        <w:rPr>
          <w:szCs w:val="24"/>
        </w:rPr>
      </w:pPr>
      <w:proofErr w:type="gramStart"/>
      <w:r w:rsidRPr="008F27EF">
        <w:rPr>
          <w:szCs w:val="24"/>
        </w:rPr>
        <w:t>Hewlett, B. S., &amp; Lamb, M. E. (2005).</w:t>
      </w:r>
      <w:proofErr w:type="gramEnd"/>
      <w:r w:rsidRPr="008F27EF">
        <w:rPr>
          <w:szCs w:val="24"/>
        </w:rPr>
        <w:t xml:space="preserve"> </w:t>
      </w:r>
      <w:r w:rsidRPr="008F27EF">
        <w:rPr>
          <w:i/>
          <w:iCs/>
          <w:szCs w:val="24"/>
        </w:rPr>
        <w:t>Hunter-gatherer childhoods: Evolutionary, developmental and cultural perspectives</w:t>
      </w:r>
      <w:r w:rsidRPr="008F27EF">
        <w:rPr>
          <w:szCs w:val="24"/>
        </w:rPr>
        <w:t>. New Brunswick, NJ: Aldine.</w:t>
      </w:r>
    </w:p>
    <w:p w14:paraId="41304739" w14:textId="77777777" w:rsidR="005B7E5A" w:rsidRPr="008F27EF" w:rsidRDefault="005B7E5A" w:rsidP="00A7017E">
      <w:pPr>
        <w:spacing w:line="480" w:lineRule="auto"/>
        <w:ind w:left="720" w:hanging="720"/>
        <w:rPr>
          <w:szCs w:val="24"/>
        </w:rPr>
      </w:pPr>
      <w:proofErr w:type="gramStart"/>
      <w:r w:rsidRPr="008F27EF">
        <w:rPr>
          <w:iCs/>
          <w:szCs w:val="24"/>
        </w:rPr>
        <w:t>Hobbes, T. (1651/2010).</w:t>
      </w:r>
      <w:proofErr w:type="gramEnd"/>
      <w:r w:rsidRPr="008F27EF">
        <w:rPr>
          <w:iCs/>
          <w:szCs w:val="24"/>
        </w:rPr>
        <w:t xml:space="preserve"> </w:t>
      </w:r>
      <w:proofErr w:type="gramStart"/>
      <w:r w:rsidRPr="008F27EF">
        <w:rPr>
          <w:i/>
          <w:iCs/>
          <w:szCs w:val="24"/>
        </w:rPr>
        <w:t>Leviathan.</w:t>
      </w:r>
      <w:proofErr w:type="gramEnd"/>
      <w:r w:rsidRPr="008F27EF">
        <w:rPr>
          <w:i/>
          <w:iCs/>
          <w:szCs w:val="24"/>
        </w:rPr>
        <w:t xml:space="preserve"> </w:t>
      </w:r>
      <w:proofErr w:type="gramStart"/>
      <w:r w:rsidRPr="008F27EF">
        <w:rPr>
          <w:i/>
          <w:iCs/>
          <w:szCs w:val="24"/>
        </w:rPr>
        <w:t>Revised Edition</w:t>
      </w:r>
      <w:r w:rsidRPr="008F27EF">
        <w:rPr>
          <w:szCs w:val="24"/>
        </w:rPr>
        <w:t xml:space="preserve">, eds. A.P. </w:t>
      </w:r>
      <w:proofErr w:type="spellStart"/>
      <w:r w:rsidRPr="008F27EF">
        <w:rPr>
          <w:szCs w:val="24"/>
        </w:rPr>
        <w:t>Martinich</w:t>
      </w:r>
      <w:proofErr w:type="spellEnd"/>
      <w:r w:rsidRPr="008F27EF">
        <w:rPr>
          <w:szCs w:val="24"/>
        </w:rPr>
        <w:t xml:space="preserve"> and Brian </w:t>
      </w:r>
      <w:proofErr w:type="spellStart"/>
      <w:r w:rsidRPr="008F27EF">
        <w:rPr>
          <w:szCs w:val="24"/>
        </w:rPr>
        <w:t>Battiste</w:t>
      </w:r>
      <w:proofErr w:type="spellEnd"/>
      <w:r w:rsidRPr="008F27EF">
        <w:rPr>
          <w:szCs w:val="24"/>
        </w:rPr>
        <w:t>.</w:t>
      </w:r>
      <w:proofErr w:type="gramEnd"/>
      <w:r w:rsidRPr="008F27EF">
        <w:rPr>
          <w:szCs w:val="24"/>
        </w:rPr>
        <w:t xml:space="preserve"> Peterborough, ON: Broadview Press, 2010.</w:t>
      </w:r>
    </w:p>
    <w:p w14:paraId="74292D38" w14:textId="77777777" w:rsidR="005B7E5A" w:rsidRPr="008F27EF" w:rsidRDefault="005B7E5A" w:rsidP="00A7017E">
      <w:pPr>
        <w:spacing w:line="480" w:lineRule="auto"/>
        <w:ind w:left="720" w:hanging="720"/>
        <w:rPr>
          <w:szCs w:val="24"/>
        </w:rPr>
      </w:pPr>
      <w:r w:rsidRPr="008F27EF">
        <w:rPr>
          <w:szCs w:val="24"/>
        </w:rPr>
        <w:t xml:space="preserve">Hogarth, R. M. (2001). </w:t>
      </w:r>
      <w:proofErr w:type="gramStart"/>
      <w:r w:rsidRPr="008F27EF">
        <w:rPr>
          <w:i/>
          <w:iCs/>
          <w:szCs w:val="24"/>
        </w:rPr>
        <w:t>Educating intuition.</w:t>
      </w:r>
      <w:proofErr w:type="gramEnd"/>
      <w:r w:rsidRPr="008F27EF">
        <w:rPr>
          <w:szCs w:val="24"/>
        </w:rPr>
        <w:t xml:space="preserve"> Chicago, IL: University of Chicago Press.</w:t>
      </w:r>
    </w:p>
    <w:p w14:paraId="6AB8C38A" w14:textId="77777777" w:rsidR="005B7E5A" w:rsidRPr="008F27EF" w:rsidRDefault="005B7E5A" w:rsidP="00A7017E">
      <w:pPr>
        <w:spacing w:line="480" w:lineRule="auto"/>
        <w:ind w:left="720" w:hanging="720"/>
        <w:rPr>
          <w:szCs w:val="24"/>
        </w:rPr>
      </w:pPr>
      <w:proofErr w:type="gramStart"/>
      <w:r w:rsidRPr="008F27EF">
        <w:rPr>
          <w:szCs w:val="24"/>
        </w:rPr>
        <w:t>Hrdy, S. (2009).</w:t>
      </w:r>
      <w:proofErr w:type="gramEnd"/>
      <w:r w:rsidRPr="008F27EF">
        <w:rPr>
          <w:szCs w:val="24"/>
        </w:rPr>
        <w:t xml:space="preserve"> </w:t>
      </w:r>
      <w:r w:rsidRPr="008F27EF">
        <w:rPr>
          <w:i/>
          <w:iCs/>
          <w:szCs w:val="24"/>
        </w:rPr>
        <w:t>Mothers and others: The evolutionary origins of mutual understanding</w:t>
      </w:r>
      <w:r w:rsidRPr="008F27EF">
        <w:rPr>
          <w:szCs w:val="24"/>
        </w:rPr>
        <w:t>. Cambridge, MA: Belknap Press.</w:t>
      </w:r>
    </w:p>
    <w:p w14:paraId="4D326B42" w14:textId="77777777" w:rsidR="005B7E5A" w:rsidRPr="008F27EF" w:rsidRDefault="005B7E5A" w:rsidP="00A7017E">
      <w:pPr>
        <w:spacing w:line="480" w:lineRule="auto"/>
        <w:ind w:left="720" w:hanging="720"/>
        <w:rPr>
          <w:szCs w:val="24"/>
        </w:rPr>
      </w:pPr>
      <w:proofErr w:type="gramStart"/>
      <w:r w:rsidRPr="008F27EF">
        <w:rPr>
          <w:szCs w:val="24"/>
        </w:rPr>
        <w:t>Ingold, T. (1999).</w:t>
      </w:r>
      <w:proofErr w:type="gramEnd"/>
      <w:r w:rsidRPr="008F27EF">
        <w:rPr>
          <w:szCs w:val="24"/>
        </w:rPr>
        <w:t xml:space="preserve"> </w:t>
      </w:r>
      <w:proofErr w:type="gramStart"/>
      <w:r w:rsidRPr="008F27EF">
        <w:rPr>
          <w:szCs w:val="24"/>
        </w:rPr>
        <w:t>On the social relations of the hunter-gatherer band.</w:t>
      </w:r>
      <w:proofErr w:type="gramEnd"/>
      <w:r w:rsidRPr="008F27EF">
        <w:rPr>
          <w:szCs w:val="24"/>
        </w:rPr>
        <w:t xml:space="preserve"> </w:t>
      </w:r>
      <w:proofErr w:type="gramStart"/>
      <w:r w:rsidRPr="008F27EF">
        <w:rPr>
          <w:szCs w:val="24"/>
        </w:rPr>
        <w:t xml:space="preserve">In R. B. Lee &amp; R. Daly (Eds.), </w:t>
      </w:r>
      <w:r w:rsidRPr="008F27EF">
        <w:rPr>
          <w:i/>
          <w:szCs w:val="24"/>
        </w:rPr>
        <w:t>The Cambridge encyclopedia of hunters and gatherers</w:t>
      </w:r>
      <w:r w:rsidRPr="008F27EF">
        <w:rPr>
          <w:szCs w:val="24"/>
        </w:rPr>
        <w:t xml:space="preserve"> (pp. 399–410).</w:t>
      </w:r>
      <w:proofErr w:type="gramEnd"/>
      <w:r w:rsidRPr="008F27EF">
        <w:rPr>
          <w:szCs w:val="24"/>
        </w:rPr>
        <w:t xml:space="preserve"> New York, NY: Cambridge University Press.</w:t>
      </w:r>
    </w:p>
    <w:p w14:paraId="2249B2EC" w14:textId="77777777" w:rsidR="005B7E5A" w:rsidRPr="008F27EF" w:rsidRDefault="005B7E5A" w:rsidP="00A7017E">
      <w:pPr>
        <w:spacing w:line="480" w:lineRule="auto"/>
        <w:ind w:left="720" w:hanging="720"/>
        <w:rPr>
          <w:szCs w:val="24"/>
        </w:rPr>
      </w:pPr>
      <w:proofErr w:type="gramStart"/>
      <w:r w:rsidRPr="008F27EF">
        <w:rPr>
          <w:szCs w:val="24"/>
        </w:rPr>
        <w:lastRenderedPageBreak/>
        <w:t>Ingold, T. (1999).</w:t>
      </w:r>
      <w:proofErr w:type="gramEnd"/>
      <w:r w:rsidRPr="008F27EF">
        <w:rPr>
          <w:szCs w:val="24"/>
        </w:rPr>
        <w:t xml:space="preserve"> </w:t>
      </w:r>
      <w:proofErr w:type="gramStart"/>
      <w:r w:rsidRPr="008F27EF">
        <w:rPr>
          <w:szCs w:val="24"/>
        </w:rPr>
        <w:t>On the social relations of the hunter-gatherer band.</w:t>
      </w:r>
      <w:proofErr w:type="gramEnd"/>
      <w:r w:rsidRPr="008F27EF">
        <w:rPr>
          <w:szCs w:val="24"/>
        </w:rPr>
        <w:t xml:space="preserve"> </w:t>
      </w:r>
      <w:proofErr w:type="gramStart"/>
      <w:r w:rsidRPr="008F27EF">
        <w:rPr>
          <w:szCs w:val="24"/>
        </w:rPr>
        <w:t xml:space="preserve">In R. B. Lee &amp; R. Daly (Eds.), </w:t>
      </w:r>
      <w:r w:rsidRPr="008F27EF">
        <w:rPr>
          <w:i/>
          <w:szCs w:val="24"/>
        </w:rPr>
        <w:t>The Cambridge encyclopedia of hunters and gatherers</w:t>
      </w:r>
      <w:r w:rsidRPr="008F27EF">
        <w:rPr>
          <w:szCs w:val="24"/>
        </w:rPr>
        <w:t xml:space="preserve"> (pp. 399–410).</w:t>
      </w:r>
      <w:proofErr w:type="gramEnd"/>
      <w:r w:rsidRPr="008F27EF">
        <w:rPr>
          <w:szCs w:val="24"/>
        </w:rPr>
        <w:t xml:space="preserve"> New York, NY: Cambridge University Press.</w:t>
      </w:r>
    </w:p>
    <w:p w14:paraId="0061C973" w14:textId="77777777" w:rsidR="005B7E5A" w:rsidRPr="008F27EF" w:rsidRDefault="005B7E5A" w:rsidP="00A7017E">
      <w:pPr>
        <w:spacing w:line="480" w:lineRule="auto"/>
        <w:ind w:left="720" w:hanging="720"/>
        <w:rPr>
          <w:szCs w:val="24"/>
        </w:rPr>
      </w:pPr>
      <w:proofErr w:type="spellStart"/>
      <w:proofErr w:type="gramStart"/>
      <w:r w:rsidRPr="008F27EF">
        <w:rPr>
          <w:szCs w:val="24"/>
        </w:rPr>
        <w:t>Jaccoby</w:t>
      </w:r>
      <w:proofErr w:type="spellEnd"/>
      <w:r w:rsidRPr="008F27EF">
        <w:rPr>
          <w:szCs w:val="24"/>
        </w:rPr>
        <w:t>, S. (2009).</w:t>
      </w:r>
      <w:proofErr w:type="gramEnd"/>
      <w:r w:rsidRPr="008F27EF">
        <w:rPr>
          <w:szCs w:val="24"/>
        </w:rPr>
        <w:t xml:space="preserve"> </w:t>
      </w:r>
      <w:proofErr w:type="gramStart"/>
      <w:r w:rsidRPr="008F27EF">
        <w:rPr>
          <w:i/>
          <w:szCs w:val="24"/>
        </w:rPr>
        <w:t>The American age of unreason</w:t>
      </w:r>
      <w:r w:rsidRPr="008F27EF">
        <w:rPr>
          <w:szCs w:val="24"/>
        </w:rPr>
        <w:t>.</w:t>
      </w:r>
      <w:proofErr w:type="gramEnd"/>
      <w:r w:rsidRPr="008F27EF">
        <w:rPr>
          <w:szCs w:val="24"/>
        </w:rPr>
        <w:t xml:space="preserve"> New York, NY: Vintage.</w:t>
      </w:r>
    </w:p>
    <w:p w14:paraId="4279FFB8" w14:textId="77777777" w:rsidR="005B7E5A" w:rsidRPr="008F27EF" w:rsidRDefault="005B7E5A" w:rsidP="00A7017E">
      <w:pPr>
        <w:spacing w:line="480" w:lineRule="auto"/>
        <w:ind w:left="720" w:hanging="720"/>
        <w:rPr>
          <w:szCs w:val="24"/>
        </w:rPr>
      </w:pPr>
      <w:r w:rsidRPr="008F27EF">
        <w:rPr>
          <w:szCs w:val="24"/>
        </w:rPr>
        <w:t xml:space="preserve">Jarrett, M. E., Burr, B. L., Cain, K. C., </w:t>
      </w:r>
      <w:proofErr w:type="spellStart"/>
      <w:r w:rsidRPr="008F27EF">
        <w:rPr>
          <w:szCs w:val="24"/>
        </w:rPr>
        <w:t>Hertig</w:t>
      </w:r>
      <w:proofErr w:type="spellEnd"/>
      <w:r w:rsidRPr="008F27EF">
        <w:rPr>
          <w:szCs w:val="24"/>
        </w:rPr>
        <w:t xml:space="preserve">, V., Weisman, P., &amp; </w:t>
      </w:r>
      <w:proofErr w:type="spellStart"/>
      <w:r w:rsidRPr="008F27EF">
        <w:rPr>
          <w:szCs w:val="24"/>
        </w:rPr>
        <w:t>Heitkemper</w:t>
      </w:r>
      <w:proofErr w:type="spellEnd"/>
      <w:r w:rsidRPr="008F27EF">
        <w:rPr>
          <w:szCs w:val="24"/>
        </w:rPr>
        <w:t xml:space="preserve">, M. M. (2003). Anxiety and depression are related to autonomic nervous system function in women with irritable bowel syndrome. </w:t>
      </w:r>
      <w:r w:rsidRPr="008F27EF">
        <w:rPr>
          <w:i/>
          <w:iCs/>
          <w:szCs w:val="24"/>
        </w:rPr>
        <w:t>Digestive Diseases and Sciences,</w:t>
      </w:r>
      <w:r w:rsidRPr="008F27EF">
        <w:rPr>
          <w:szCs w:val="24"/>
        </w:rPr>
        <w:t xml:space="preserve"> </w:t>
      </w:r>
      <w:r w:rsidRPr="008F27EF">
        <w:rPr>
          <w:i/>
          <w:iCs/>
          <w:szCs w:val="24"/>
        </w:rPr>
        <w:t>48</w:t>
      </w:r>
      <w:r w:rsidRPr="008F27EF">
        <w:rPr>
          <w:szCs w:val="24"/>
        </w:rPr>
        <w:t>(2), 386–394.</w:t>
      </w:r>
    </w:p>
    <w:p w14:paraId="5D53FF80" w14:textId="77777777" w:rsidR="005B7E5A" w:rsidRPr="008F27EF" w:rsidRDefault="005B7E5A" w:rsidP="00A7017E">
      <w:pPr>
        <w:spacing w:line="480" w:lineRule="auto"/>
        <w:ind w:left="720" w:hanging="720"/>
        <w:rPr>
          <w:b/>
          <w:bCs/>
          <w:szCs w:val="24"/>
        </w:rPr>
      </w:pPr>
      <w:proofErr w:type="spellStart"/>
      <w:r w:rsidRPr="008F27EF">
        <w:rPr>
          <w:bCs/>
          <w:szCs w:val="24"/>
        </w:rPr>
        <w:t>Kabat-Zinn</w:t>
      </w:r>
      <w:proofErr w:type="spellEnd"/>
      <w:r w:rsidRPr="008F27EF">
        <w:rPr>
          <w:bCs/>
          <w:szCs w:val="24"/>
        </w:rPr>
        <w:t xml:space="preserve">, J. (1990). </w:t>
      </w:r>
      <w:r w:rsidRPr="008F27EF">
        <w:rPr>
          <w:bCs/>
          <w:i/>
          <w:szCs w:val="24"/>
        </w:rPr>
        <w:t>Full catastrophe living: Using the wisdom of your body and mind to face stress, pain, and illness</w:t>
      </w:r>
      <w:r w:rsidRPr="008F27EF">
        <w:rPr>
          <w:bCs/>
          <w:szCs w:val="24"/>
        </w:rPr>
        <w:t>. New York, NY: Delta.</w:t>
      </w:r>
    </w:p>
    <w:p w14:paraId="7A7DA890" w14:textId="77777777" w:rsidR="005B7E5A" w:rsidRPr="008F27EF" w:rsidRDefault="005B7E5A" w:rsidP="00A7017E">
      <w:pPr>
        <w:spacing w:line="480" w:lineRule="auto"/>
        <w:ind w:left="720" w:hanging="720"/>
        <w:rPr>
          <w:szCs w:val="24"/>
        </w:rPr>
      </w:pPr>
      <w:proofErr w:type="spellStart"/>
      <w:proofErr w:type="gramStart"/>
      <w:r w:rsidRPr="008F27EF">
        <w:rPr>
          <w:szCs w:val="24"/>
        </w:rPr>
        <w:t>Karrass</w:t>
      </w:r>
      <w:proofErr w:type="spellEnd"/>
      <w:r w:rsidRPr="008F27EF">
        <w:rPr>
          <w:szCs w:val="24"/>
        </w:rPr>
        <w:t>, J., &amp; Walden, T. A. (2005).</w:t>
      </w:r>
      <w:proofErr w:type="gramEnd"/>
      <w:r w:rsidRPr="008F27EF">
        <w:rPr>
          <w:szCs w:val="24"/>
        </w:rPr>
        <w:t xml:space="preserve"> Effects of nurturing and non-nurturing caregiving on child social initiatives: An experimental investigation of emotion as a mediator of social behavior. </w:t>
      </w:r>
      <w:r w:rsidRPr="008F27EF">
        <w:rPr>
          <w:i/>
          <w:iCs/>
          <w:szCs w:val="24"/>
        </w:rPr>
        <w:t>Social Development,</w:t>
      </w:r>
      <w:r w:rsidRPr="008F27EF">
        <w:rPr>
          <w:szCs w:val="24"/>
        </w:rPr>
        <w:t xml:space="preserve"> </w:t>
      </w:r>
      <w:r w:rsidRPr="008F27EF">
        <w:rPr>
          <w:i/>
          <w:iCs/>
          <w:szCs w:val="24"/>
        </w:rPr>
        <w:t>14</w:t>
      </w:r>
      <w:r w:rsidRPr="008F27EF">
        <w:rPr>
          <w:szCs w:val="24"/>
        </w:rPr>
        <w:t>(4), 685–700.</w:t>
      </w:r>
    </w:p>
    <w:p w14:paraId="41B89F10" w14:textId="77777777" w:rsidR="005B7E5A" w:rsidRPr="008F27EF" w:rsidRDefault="005B7E5A" w:rsidP="00A7017E">
      <w:pPr>
        <w:spacing w:line="480" w:lineRule="auto"/>
        <w:ind w:left="720" w:hanging="720"/>
        <w:rPr>
          <w:b/>
          <w:bCs/>
          <w:szCs w:val="24"/>
        </w:rPr>
      </w:pPr>
      <w:proofErr w:type="spellStart"/>
      <w:r w:rsidRPr="008F27EF">
        <w:rPr>
          <w:szCs w:val="24"/>
        </w:rPr>
        <w:t>Kimmerer</w:t>
      </w:r>
      <w:proofErr w:type="spellEnd"/>
      <w:r w:rsidRPr="008F27EF">
        <w:rPr>
          <w:szCs w:val="24"/>
        </w:rPr>
        <w:t xml:space="preserve">, R.W. (2013a). </w:t>
      </w:r>
      <w:proofErr w:type="gramStart"/>
      <w:r w:rsidRPr="008F27EF">
        <w:rPr>
          <w:i/>
          <w:szCs w:val="24"/>
        </w:rPr>
        <w:t>B</w:t>
      </w:r>
      <w:r w:rsidRPr="008F27EF">
        <w:rPr>
          <w:bCs/>
          <w:i/>
          <w:szCs w:val="24"/>
        </w:rPr>
        <w:t xml:space="preserve">raiding </w:t>
      </w:r>
      <w:proofErr w:type="spellStart"/>
      <w:r w:rsidRPr="008F27EF">
        <w:rPr>
          <w:bCs/>
          <w:i/>
          <w:szCs w:val="24"/>
        </w:rPr>
        <w:t>Sweetgrass</w:t>
      </w:r>
      <w:proofErr w:type="spellEnd"/>
      <w:r w:rsidRPr="008F27EF">
        <w:rPr>
          <w:bCs/>
          <w:i/>
          <w:szCs w:val="24"/>
        </w:rPr>
        <w:t>: Indigenous wisdom, scientific knowledge and the teachings of plants</w:t>
      </w:r>
      <w:r w:rsidRPr="008F27EF">
        <w:rPr>
          <w:bCs/>
          <w:szCs w:val="24"/>
        </w:rPr>
        <w:t>.</w:t>
      </w:r>
      <w:proofErr w:type="gramEnd"/>
      <w:r w:rsidRPr="008F27EF">
        <w:rPr>
          <w:bCs/>
          <w:szCs w:val="24"/>
        </w:rPr>
        <w:t xml:space="preserve"> Minneapolis, MN: Milkweed Editions.</w:t>
      </w:r>
    </w:p>
    <w:p w14:paraId="62BB014D" w14:textId="77777777" w:rsidR="005B7E5A" w:rsidRPr="008F27EF" w:rsidRDefault="005B7E5A" w:rsidP="00A7017E">
      <w:pPr>
        <w:spacing w:line="480" w:lineRule="auto"/>
        <w:ind w:left="720" w:hanging="720"/>
        <w:rPr>
          <w:szCs w:val="24"/>
        </w:rPr>
      </w:pPr>
      <w:r w:rsidRPr="008F27EF">
        <w:rPr>
          <w:szCs w:val="24"/>
        </w:rPr>
        <w:t xml:space="preserve">Kochanska, G. (2002b). Mutually responsive orientation between mothers and their young children: A context for the early development of conscience. </w:t>
      </w:r>
      <w:r w:rsidRPr="008F27EF">
        <w:rPr>
          <w:i/>
          <w:szCs w:val="24"/>
        </w:rPr>
        <w:t>Current Directions in Psychological Science</w:t>
      </w:r>
      <w:r w:rsidRPr="008F27EF">
        <w:rPr>
          <w:szCs w:val="24"/>
        </w:rPr>
        <w:t xml:space="preserve">, </w:t>
      </w:r>
      <w:r w:rsidRPr="008F27EF">
        <w:rPr>
          <w:i/>
          <w:szCs w:val="24"/>
        </w:rPr>
        <w:t>11</w:t>
      </w:r>
      <w:r w:rsidRPr="008F27EF">
        <w:rPr>
          <w:szCs w:val="24"/>
        </w:rPr>
        <w:t>(6), 191-195. doi:10.1111/1467-8721.00198</w:t>
      </w:r>
    </w:p>
    <w:p w14:paraId="3B2DD4AB" w14:textId="77777777" w:rsidR="005B7E5A" w:rsidRPr="008F27EF" w:rsidRDefault="005B7E5A" w:rsidP="00A7017E">
      <w:pPr>
        <w:spacing w:line="480" w:lineRule="auto"/>
        <w:ind w:left="720" w:hanging="720"/>
        <w:rPr>
          <w:szCs w:val="24"/>
        </w:rPr>
      </w:pPr>
      <w:proofErr w:type="gramStart"/>
      <w:r w:rsidRPr="008F27EF">
        <w:rPr>
          <w:szCs w:val="24"/>
        </w:rPr>
        <w:t>Konner, M. (2005).</w:t>
      </w:r>
      <w:proofErr w:type="gramEnd"/>
      <w:r w:rsidRPr="008F27EF">
        <w:rPr>
          <w:szCs w:val="24"/>
        </w:rPr>
        <w:t xml:space="preserve"> Hunter-gatherer infancy and childhood: </w:t>
      </w:r>
      <w:proofErr w:type="gramStart"/>
      <w:r w:rsidRPr="008F27EF">
        <w:rPr>
          <w:szCs w:val="24"/>
        </w:rPr>
        <w:t>The !Kung</w:t>
      </w:r>
      <w:proofErr w:type="gramEnd"/>
      <w:r w:rsidRPr="008F27EF">
        <w:rPr>
          <w:szCs w:val="24"/>
        </w:rPr>
        <w:t xml:space="preserve"> and others. </w:t>
      </w:r>
      <w:proofErr w:type="gramStart"/>
      <w:r w:rsidRPr="008F27EF">
        <w:rPr>
          <w:szCs w:val="24"/>
        </w:rPr>
        <w:t xml:space="preserve">In B. Hewlett &amp; M. Lamb (Eds.), </w:t>
      </w:r>
      <w:r w:rsidRPr="008F27EF">
        <w:rPr>
          <w:i/>
          <w:iCs/>
          <w:szCs w:val="24"/>
        </w:rPr>
        <w:t>Hunter-gatherer childhoods: Evolutionary, developmental and cultural perspectives</w:t>
      </w:r>
      <w:r w:rsidRPr="008F27EF">
        <w:rPr>
          <w:szCs w:val="24"/>
        </w:rPr>
        <w:t xml:space="preserve"> (pp. 19–64).</w:t>
      </w:r>
      <w:proofErr w:type="gramEnd"/>
      <w:r w:rsidRPr="008F27EF">
        <w:rPr>
          <w:szCs w:val="24"/>
        </w:rPr>
        <w:t xml:space="preserve"> New </w:t>
      </w:r>
      <w:proofErr w:type="spellStart"/>
      <w:r w:rsidRPr="008F27EF">
        <w:rPr>
          <w:szCs w:val="24"/>
        </w:rPr>
        <w:t>Brunswich</w:t>
      </w:r>
      <w:proofErr w:type="spellEnd"/>
      <w:r w:rsidRPr="008F27EF">
        <w:rPr>
          <w:szCs w:val="24"/>
        </w:rPr>
        <w:t>, NJ: Transaction.</w:t>
      </w:r>
    </w:p>
    <w:p w14:paraId="68447AF6" w14:textId="77777777" w:rsidR="005B7E5A" w:rsidRPr="008F27EF" w:rsidRDefault="005B7E5A" w:rsidP="00A7017E">
      <w:pPr>
        <w:spacing w:line="480" w:lineRule="auto"/>
        <w:ind w:left="720" w:hanging="720"/>
        <w:rPr>
          <w:szCs w:val="24"/>
        </w:rPr>
      </w:pPr>
      <w:proofErr w:type="gramStart"/>
      <w:r w:rsidRPr="008F27EF">
        <w:rPr>
          <w:szCs w:val="24"/>
        </w:rPr>
        <w:t>Konner, M. (2010).</w:t>
      </w:r>
      <w:proofErr w:type="gramEnd"/>
      <w:r w:rsidRPr="008F27EF">
        <w:rPr>
          <w:szCs w:val="24"/>
        </w:rPr>
        <w:t xml:space="preserve"> </w:t>
      </w:r>
      <w:proofErr w:type="gramStart"/>
      <w:r w:rsidRPr="008F27EF">
        <w:rPr>
          <w:i/>
          <w:iCs/>
          <w:szCs w:val="24"/>
        </w:rPr>
        <w:t>The evolution of childhood</w:t>
      </w:r>
      <w:r w:rsidRPr="008F27EF">
        <w:rPr>
          <w:szCs w:val="24"/>
        </w:rPr>
        <w:t>.</w:t>
      </w:r>
      <w:proofErr w:type="gramEnd"/>
      <w:r w:rsidRPr="008F27EF">
        <w:rPr>
          <w:szCs w:val="24"/>
        </w:rPr>
        <w:t xml:space="preserve"> Cambridge, MA: Belknap Press.</w:t>
      </w:r>
    </w:p>
    <w:p w14:paraId="262E1D37" w14:textId="77777777" w:rsidR="005B7E5A" w:rsidRPr="008F27EF" w:rsidRDefault="005B7E5A" w:rsidP="00A7017E">
      <w:pPr>
        <w:spacing w:line="480" w:lineRule="auto"/>
        <w:ind w:left="720" w:hanging="720"/>
        <w:rPr>
          <w:bCs/>
          <w:szCs w:val="24"/>
        </w:rPr>
      </w:pPr>
      <w:proofErr w:type="spellStart"/>
      <w:r w:rsidRPr="008F27EF">
        <w:rPr>
          <w:bCs/>
          <w:szCs w:val="24"/>
        </w:rPr>
        <w:lastRenderedPageBreak/>
        <w:t>Konrath</w:t>
      </w:r>
      <w:proofErr w:type="spellEnd"/>
      <w:r w:rsidRPr="008F27EF">
        <w:rPr>
          <w:bCs/>
          <w:szCs w:val="24"/>
        </w:rPr>
        <w:t xml:space="preserve">, S. (in press). The empathy paradox: Increasing disconnection in the age of increasing connection. In </w:t>
      </w:r>
      <w:proofErr w:type="spellStart"/>
      <w:r w:rsidRPr="008F27EF">
        <w:rPr>
          <w:bCs/>
          <w:szCs w:val="24"/>
        </w:rPr>
        <w:t>Rocci</w:t>
      </w:r>
      <w:proofErr w:type="spellEnd"/>
      <w:r w:rsidRPr="008F27EF">
        <w:rPr>
          <w:bCs/>
          <w:szCs w:val="24"/>
        </w:rPr>
        <w:t xml:space="preserve"> </w:t>
      </w:r>
      <w:proofErr w:type="spellStart"/>
      <w:r w:rsidRPr="008F27EF">
        <w:rPr>
          <w:bCs/>
          <w:szCs w:val="24"/>
        </w:rPr>
        <w:t>Luppicini</w:t>
      </w:r>
      <w:proofErr w:type="spellEnd"/>
      <w:r w:rsidRPr="008F27EF">
        <w:rPr>
          <w:bCs/>
          <w:szCs w:val="24"/>
        </w:rPr>
        <w:t xml:space="preserve"> (Ed.), </w:t>
      </w:r>
      <w:r w:rsidRPr="008F27EF">
        <w:rPr>
          <w:bCs/>
          <w:i/>
          <w:szCs w:val="24"/>
        </w:rPr>
        <w:t xml:space="preserve">Handbook of research on </w:t>
      </w:r>
      <w:proofErr w:type="spellStart"/>
      <w:r w:rsidRPr="008F27EF">
        <w:rPr>
          <w:bCs/>
          <w:i/>
          <w:szCs w:val="24"/>
        </w:rPr>
        <w:t>technoself</w:t>
      </w:r>
      <w:proofErr w:type="spellEnd"/>
      <w:r w:rsidRPr="008F27EF">
        <w:rPr>
          <w:bCs/>
          <w:i/>
          <w:szCs w:val="24"/>
        </w:rPr>
        <w:t>: Identity in a technological society</w:t>
      </w:r>
      <w:r w:rsidRPr="008F27EF">
        <w:rPr>
          <w:bCs/>
          <w:szCs w:val="24"/>
        </w:rPr>
        <w:t xml:space="preserve">. </w:t>
      </w:r>
      <w:proofErr w:type="gramStart"/>
      <w:r w:rsidRPr="008F27EF">
        <w:rPr>
          <w:bCs/>
          <w:szCs w:val="24"/>
        </w:rPr>
        <w:t>IGI Global.</w:t>
      </w:r>
      <w:proofErr w:type="gramEnd"/>
      <w:r w:rsidRPr="008F27EF">
        <w:rPr>
          <w:bCs/>
          <w:szCs w:val="24"/>
        </w:rPr>
        <w:t xml:space="preserve"> </w:t>
      </w:r>
    </w:p>
    <w:p w14:paraId="52238565" w14:textId="77777777" w:rsidR="005B7E5A" w:rsidRPr="008F27EF" w:rsidRDefault="005B7E5A" w:rsidP="00A7017E">
      <w:pPr>
        <w:spacing w:line="480" w:lineRule="auto"/>
        <w:ind w:left="720" w:hanging="720"/>
        <w:rPr>
          <w:bCs/>
          <w:szCs w:val="24"/>
        </w:rPr>
      </w:pPr>
      <w:proofErr w:type="spellStart"/>
      <w:proofErr w:type="gramStart"/>
      <w:r w:rsidRPr="008F27EF">
        <w:rPr>
          <w:bCs/>
          <w:szCs w:val="24"/>
        </w:rPr>
        <w:t>Konrath</w:t>
      </w:r>
      <w:proofErr w:type="spellEnd"/>
      <w:r w:rsidRPr="008F27EF">
        <w:rPr>
          <w:bCs/>
          <w:szCs w:val="24"/>
        </w:rPr>
        <w:t xml:space="preserve">, S.H., </w:t>
      </w:r>
      <w:proofErr w:type="spellStart"/>
      <w:r w:rsidRPr="008F27EF">
        <w:rPr>
          <w:bCs/>
          <w:szCs w:val="24"/>
        </w:rPr>
        <w:t>Chopik</w:t>
      </w:r>
      <w:proofErr w:type="spellEnd"/>
      <w:r w:rsidRPr="008F27EF">
        <w:rPr>
          <w:bCs/>
          <w:szCs w:val="24"/>
        </w:rPr>
        <w:t xml:space="preserve">, W.J., </w:t>
      </w:r>
      <w:proofErr w:type="spellStart"/>
      <w:r w:rsidRPr="008F27EF">
        <w:rPr>
          <w:bCs/>
          <w:szCs w:val="24"/>
        </w:rPr>
        <w:t>Hsing</w:t>
      </w:r>
      <w:proofErr w:type="spellEnd"/>
      <w:r w:rsidRPr="008F27EF">
        <w:rPr>
          <w:bCs/>
          <w:szCs w:val="24"/>
        </w:rPr>
        <w:t>, C.K., &amp; O’Brien, E.H. (2012).</w:t>
      </w:r>
      <w:proofErr w:type="gramEnd"/>
      <w:r w:rsidRPr="008F27EF">
        <w:rPr>
          <w:bCs/>
          <w:szCs w:val="24"/>
        </w:rPr>
        <w:t xml:space="preserve"> </w:t>
      </w:r>
      <w:r w:rsidRPr="008F27EF">
        <w:rPr>
          <w:bCs/>
          <w:i/>
          <w:szCs w:val="24"/>
        </w:rPr>
        <w:t>Dismissing attachment styles are increasing in American college students over time: A meta-analysis</w:t>
      </w:r>
      <w:r w:rsidRPr="008F27EF">
        <w:rPr>
          <w:bCs/>
          <w:szCs w:val="24"/>
        </w:rPr>
        <w:t xml:space="preserve">. </w:t>
      </w:r>
      <w:proofErr w:type="spellStart"/>
      <w:proofErr w:type="gramStart"/>
      <w:r w:rsidRPr="008F27EF">
        <w:rPr>
          <w:bCs/>
          <w:szCs w:val="24"/>
        </w:rPr>
        <w:t>Unpublisehd</w:t>
      </w:r>
      <w:proofErr w:type="spellEnd"/>
      <w:r w:rsidRPr="008F27EF">
        <w:rPr>
          <w:bCs/>
          <w:szCs w:val="24"/>
        </w:rPr>
        <w:t xml:space="preserve"> manuscript.</w:t>
      </w:r>
      <w:proofErr w:type="gramEnd"/>
      <w:r w:rsidRPr="008F27EF">
        <w:rPr>
          <w:bCs/>
          <w:szCs w:val="24"/>
        </w:rPr>
        <w:t xml:space="preserve"> </w:t>
      </w:r>
    </w:p>
    <w:p w14:paraId="37C1594C" w14:textId="77777777" w:rsidR="005B7E5A" w:rsidRPr="008F27EF" w:rsidRDefault="005B7E5A" w:rsidP="00A7017E">
      <w:pPr>
        <w:spacing w:line="480" w:lineRule="auto"/>
        <w:ind w:left="720" w:hanging="720"/>
        <w:rPr>
          <w:rStyle w:val="st"/>
          <w:szCs w:val="24"/>
        </w:rPr>
      </w:pPr>
      <w:proofErr w:type="spellStart"/>
      <w:proofErr w:type="gramStart"/>
      <w:r w:rsidRPr="008F27EF">
        <w:rPr>
          <w:szCs w:val="24"/>
        </w:rPr>
        <w:t>Konrath</w:t>
      </w:r>
      <w:proofErr w:type="spellEnd"/>
      <w:r w:rsidRPr="008F27EF">
        <w:rPr>
          <w:szCs w:val="24"/>
        </w:rPr>
        <w:t xml:space="preserve">, S. H., O’Brien, E. H., &amp; </w:t>
      </w:r>
      <w:proofErr w:type="spellStart"/>
      <w:r w:rsidRPr="008F27EF">
        <w:rPr>
          <w:szCs w:val="24"/>
        </w:rPr>
        <w:t>Hsing</w:t>
      </w:r>
      <w:proofErr w:type="spellEnd"/>
      <w:r w:rsidRPr="008F27EF">
        <w:rPr>
          <w:szCs w:val="24"/>
        </w:rPr>
        <w:t>, C. (2011).</w:t>
      </w:r>
      <w:proofErr w:type="gramEnd"/>
      <w:r w:rsidRPr="008F27EF">
        <w:rPr>
          <w:szCs w:val="24"/>
        </w:rPr>
        <w:t xml:space="preserve"> Changes in dispositional empathy over time in American college students: A meta-analysis. </w:t>
      </w:r>
      <w:r w:rsidRPr="008F27EF">
        <w:rPr>
          <w:i/>
          <w:iCs/>
          <w:szCs w:val="24"/>
        </w:rPr>
        <w:t>Personality and Social Psychology Review,</w:t>
      </w:r>
      <w:r w:rsidRPr="008F27EF">
        <w:rPr>
          <w:szCs w:val="24"/>
        </w:rPr>
        <w:t xml:space="preserve"> </w:t>
      </w:r>
      <w:r w:rsidRPr="008F27EF">
        <w:rPr>
          <w:rStyle w:val="st"/>
          <w:i/>
          <w:szCs w:val="24"/>
        </w:rPr>
        <w:t>15</w:t>
      </w:r>
      <w:r w:rsidRPr="008F27EF">
        <w:rPr>
          <w:rStyle w:val="st"/>
          <w:szCs w:val="24"/>
        </w:rPr>
        <w:t>, 180-198.</w:t>
      </w:r>
    </w:p>
    <w:p w14:paraId="0F8B77C7" w14:textId="77777777" w:rsidR="005B7E5A" w:rsidRPr="008F27EF" w:rsidRDefault="005B7E5A" w:rsidP="00A7017E">
      <w:pPr>
        <w:spacing w:line="480" w:lineRule="auto"/>
        <w:ind w:left="720" w:hanging="720"/>
        <w:rPr>
          <w:szCs w:val="24"/>
        </w:rPr>
      </w:pPr>
      <w:proofErr w:type="spellStart"/>
      <w:r w:rsidRPr="008F27EF">
        <w:rPr>
          <w:szCs w:val="24"/>
        </w:rPr>
        <w:t>Kupperman</w:t>
      </w:r>
      <w:proofErr w:type="spellEnd"/>
      <w:r w:rsidRPr="008F27EF">
        <w:rPr>
          <w:szCs w:val="24"/>
        </w:rPr>
        <w:t xml:space="preserve">, J. (2005). In R.J. Sternberg &amp; J. Jordan, J. </w:t>
      </w:r>
      <w:r w:rsidRPr="008F27EF">
        <w:rPr>
          <w:i/>
          <w:szCs w:val="24"/>
        </w:rPr>
        <w:t>A handbook of wisdom: Psychological Perspectives</w:t>
      </w:r>
      <w:r w:rsidRPr="008F27EF">
        <w:rPr>
          <w:szCs w:val="24"/>
        </w:rPr>
        <w:t xml:space="preserve"> (pp. 245-271)</w:t>
      </w:r>
      <w:r w:rsidRPr="008F27EF">
        <w:rPr>
          <w:i/>
          <w:szCs w:val="24"/>
        </w:rPr>
        <w:t>.</w:t>
      </w:r>
      <w:r w:rsidRPr="008F27EF">
        <w:rPr>
          <w:szCs w:val="24"/>
        </w:rPr>
        <w:t xml:space="preserve"> New York, NY: Cambridge University Press.</w:t>
      </w:r>
    </w:p>
    <w:p w14:paraId="747EC57C" w14:textId="77777777" w:rsidR="005B7E5A" w:rsidRPr="008F27EF" w:rsidRDefault="005B7E5A" w:rsidP="00A7017E">
      <w:pPr>
        <w:spacing w:line="480" w:lineRule="auto"/>
        <w:ind w:left="720" w:hanging="720"/>
        <w:rPr>
          <w:bCs/>
          <w:szCs w:val="24"/>
        </w:rPr>
      </w:pPr>
      <w:proofErr w:type="spellStart"/>
      <w:proofErr w:type="gramStart"/>
      <w:r w:rsidRPr="008F27EF">
        <w:rPr>
          <w:szCs w:val="24"/>
        </w:rPr>
        <w:t>Lakoff</w:t>
      </w:r>
      <w:proofErr w:type="spellEnd"/>
      <w:r w:rsidRPr="008F27EF">
        <w:rPr>
          <w:szCs w:val="24"/>
        </w:rPr>
        <w:t>, G., &amp; Johnson, M. (1999).</w:t>
      </w:r>
      <w:proofErr w:type="gramEnd"/>
      <w:r w:rsidRPr="008F27EF">
        <w:rPr>
          <w:kern w:val="36"/>
          <w:szCs w:val="24"/>
        </w:rPr>
        <w:t xml:space="preserve"> </w:t>
      </w:r>
      <w:r w:rsidRPr="008F27EF">
        <w:rPr>
          <w:bCs/>
          <w:i/>
          <w:szCs w:val="24"/>
        </w:rPr>
        <w:t>Philosophy in the Flesh: the Embodied Mind &amp; its Challenge to Western Thought</w:t>
      </w:r>
      <w:r w:rsidRPr="008F27EF">
        <w:rPr>
          <w:bCs/>
          <w:szCs w:val="24"/>
        </w:rPr>
        <w:t>. New York, NY: Basic Books.</w:t>
      </w:r>
    </w:p>
    <w:p w14:paraId="3E6B2F17" w14:textId="77777777" w:rsidR="005B7E5A" w:rsidRPr="008F27EF" w:rsidRDefault="005B7E5A" w:rsidP="00A7017E">
      <w:pPr>
        <w:spacing w:line="480" w:lineRule="auto"/>
        <w:ind w:left="720" w:hanging="720"/>
        <w:rPr>
          <w:bCs/>
          <w:szCs w:val="24"/>
        </w:rPr>
      </w:pPr>
      <w:r w:rsidRPr="008F27EF">
        <w:rPr>
          <w:szCs w:val="24"/>
        </w:rPr>
        <w:t xml:space="preserve">Levine, S. (1994). The ontogeny of the hypothalamic-pituitary-adrenal axis: The influence </w:t>
      </w:r>
      <w:proofErr w:type="gramStart"/>
      <w:r w:rsidRPr="008F27EF">
        <w:rPr>
          <w:szCs w:val="24"/>
        </w:rPr>
        <w:t>of  maternal</w:t>
      </w:r>
      <w:proofErr w:type="gramEnd"/>
      <w:r w:rsidRPr="008F27EF">
        <w:rPr>
          <w:szCs w:val="24"/>
        </w:rPr>
        <w:t xml:space="preserve"> factors. </w:t>
      </w:r>
      <w:r w:rsidRPr="008F27EF">
        <w:rPr>
          <w:i/>
          <w:iCs/>
          <w:szCs w:val="24"/>
        </w:rPr>
        <w:t>Annals of the New York Academy of Sciences</w:t>
      </w:r>
      <w:r w:rsidRPr="008F27EF">
        <w:rPr>
          <w:szCs w:val="24"/>
        </w:rPr>
        <w:t>,</w:t>
      </w:r>
      <w:r w:rsidRPr="008F27EF">
        <w:rPr>
          <w:i/>
          <w:iCs/>
          <w:szCs w:val="24"/>
        </w:rPr>
        <w:t xml:space="preserve"> 746</w:t>
      </w:r>
      <w:r w:rsidRPr="008F27EF">
        <w:rPr>
          <w:szCs w:val="24"/>
        </w:rPr>
        <w:t>, 275-288.</w:t>
      </w:r>
    </w:p>
    <w:p w14:paraId="30FA67BD" w14:textId="77777777" w:rsidR="005B7E5A" w:rsidRPr="008F27EF" w:rsidRDefault="005B7E5A" w:rsidP="00A7017E">
      <w:pPr>
        <w:autoSpaceDE w:val="0"/>
        <w:autoSpaceDN w:val="0"/>
        <w:adjustRightInd w:val="0"/>
        <w:spacing w:line="480" w:lineRule="auto"/>
        <w:ind w:left="720" w:hanging="720"/>
        <w:rPr>
          <w:i/>
          <w:iCs/>
          <w:szCs w:val="24"/>
        </w:rPr>
      </w:pPr>
      <w:r w:rsidRPr="008F27EF">
        <w:rPr>
          <w:szCs w:val="24"/>
          <w:lang w:val="fr-FR"/>
        </w:rPr>
        <w:t xml:space="preserve">Lewis, T., </w:t>
      </w:r>
      <w:proofErr w:type="spellStart"/>
      <w:r w:rsidRPr="008F27EF">
        <w:rPr>
          <w:szCs w:val="24"/>
          <w:lang w:val="fr-FR"/>
        </w:rPr>
        <w:t>Amini</w:t>
      </w:r>
      <w:proofErr w:type="spellEnd"/>
      <w:r w:rsidRPr="008F27EF">
        <w:rPr>
          <w:szCs w:val="24"/>
          <w:lang w:val="fr-FR"/>
        </w:rPr>
        <w:t xml:space="preserve">, F., &amp; </w:t>
      </w:r>
      <w:proofErr w:type="spellStart"/>
      <w:r w:rsidRPr="008F27EF">
        <w:rPr>
          <w:szCs w:val="24"/>
          <w:lang w:val="fr-FR"/>
        </w:rPr>
        <w:t>Lannon</w:t>
      </w:r>
      <w:proofErr w:type="spellEnd"/>
      <w:r w:rsidRPr="008F27EF">
        <w:rPr>
          <w:szCs w:val="24"/>
          <w:lang w:val="fr-FR"/>
        </w:rPr>
        <w:t xml:space="preserve">, R. (2000). </w:t>
      </w:r>
      <w:proofErr w:type="gramStart"/>
      <w:r w:rsidRPr="008F27EF">
        <w:rPr>
          <w:i/>
          <w:iCs/>
          <w:szCs w:val="24"/>
        </w:rPr>
        <w:t>A general theory of love</w:t>
      </w:r>
      <w:r w:rsidRPr="008F27EF">
        <w:rPr>
          <w:szCs w:val="24"/>
        </w:rPr>
        <w:t>.</w:t>
      </w:r>
      <w:proofErr w:type="gramEnd"/>
      <w:r w:rsidRPr="008F27EF">
        <w:rPr>
          <w:szCs w:val="24"/>
        </w:rPr>
        <w:t xml:space="preserve"> New York, NY: Vintage.</w:t>
      </w:r>
    </w:p>
    <w:p w14:paraId="116A8419" w14:textId="77777777" w:rsidR="005B7E5A" w:rsidRPr="008F27EF" w:rsidRDefault="005B7E5A" w:rsidP="00A7017E">
      <w:pPr>
        <w:autoSpaceDE w:val="0"/>
        <w:autoSpaceDN w:val="0"/>
        <w:adjustRightInd w:val="0"/>
        <w:spacing w:line="480" w:lineRule="auto"/>
        <w:ind w:left="720" w:hanging="720"/>
        <w:rPr>
          <w:i/>
          <w:iCs/>
          <w:szCs w:val="24"/>
        </w:rPr>
      </w:pPr>
      <w:proofErr w:type="spellStart"/>
      <w:proofErr w:type="gramStart"/>
      <w:r w:rsidRPr="008F27EF">
        <w:rPr>
          <w:rFonts w:eastAsiaTheme="minorHAnsi"/>
          <w:color w:val="000000"/>
          <w:szCs w:val="24"/>
        </w:rPr>
        <w:t>Lozada</w:t>
      </w:r>
      <w:proofErr w:type="spellEnd"/>
      <w:r w:rsidRPr="008F27EF">
        <w:rPr>
          <w:rFonts w:eastAsiaTheme="minorHAnsi"/>
          <w:color w:val="000000"/>
          <w:szCs w:val="24"/>
        </w:rPr>
        <w:t xml:space="preserve">, M., </w:t>
      </w:r>
      <w:proofErr w:type="spellStart"/>
      <w:r w:rsidRPr="008F27EF">
        <w:rPr>
          <w:rFonts w:eastAsiaTheme="minorHAnsi"/>
          <w:color w:val="000000"/>
          <w:szCs w:val="24"/>
        </w:rPr>
        <w:t>D’Adamo</w:t>
      </w:r>
      <w:proofErr w:type="spellEnd"/>
      <w:r w:rsidRPr="008F27EF">
        <w:rPr>
          <w:rFonts w:eastAsiaTheme="minorHAnsi"/>
          <w:color w:val="000000"/>
          <w:szCs w:val="24"/>
        </w:rPr>
        <w:t xml:space="preserve">, P., &amp; </w:t>
      </w:r>
      <w:proofErr w:type="spellStart"/>
      <w:r w:rsidRPr="008F27EF">
        <w:rPr>
          <w:rFonts w:eastAsiaTheme="minorHAnsi"/>
          <w:color w:val="000000"/>
          <w:szCs w:val="24"/>
        </w:rPr>
        <w:t>Carro</w:t>
      </w:r>
      <w:proofErr w:type="spellEnd"/>
      <w:r w:rsidRPr="008F27EF">
        <w:rPr>
          <w:rFonts w:eastAsiaTheme="minorHAnsi"/>
          <w:color w:val="000000"/>
          <w:szCs w:val="24"/>
        </w:rPr>
        <w:t>, N. (in press).</w:t>
      </w:r>
      <w:proofErr w:type="gramEnd"/>
      <w:r w:rsidRPr="008F27EF">
        <w:rPr>
          <w:rFonts w:eastAsiaTheme="minorHAnsi"/>
          <w:color w:val="000000"/>
          <w:szCs w:val="24"/>
        </w:rPr>
        <w:t xml:space="preserve"> </w:t>
      </w:r>
      <w:proofErr w:type="gramStart"/>
      <w:r w:rsidRPr="008F27EF">
        <w:rPr>
          <w:rFonts w:eastAsiaTheme="minorHAnsi"/>
          <w:color w:val="000000"/>
          <w:szCs w:val="24"/>
        </w:rPr>
        <w:t>Plasticity of altruistic behavior in Children.</w:t>
      </w:r>
      <w:proofErr w:type="gramEnd"/>
      <w:r w:rsidRPr="008F27EF">
        <w:rPr>
          <w:rFonts w:eastAsiaTheme="minorHAnsi"/>
          <w:color w:val="000000"/>
          <w:szCs w:val="24"/>
        </w:rPr>
        <w:t xml:space="preserve"> </w:t>
      </w:r>
      <w:proofErr w:type="gramStart"/>
      <w:r w:rsidRPr="008F27EF">
        <w:rPr>
          <w:rFonts w:eastAsiaTheme="minorHAnsi"/>
          <w:i/>
          <w:color w:val="000000"/>
          <w:szCs w:val="24"/>
        </w:rPr>
        <w:t>Journal of Moral Education</w:t>
      </w:r>
      <w:r w:rsidRPr="008F27EF">
        <w:rPr>
          <w:rFonts w:eastAsiaTheme="minorHAnsi"/>
          <w:color w:val="000000"/>
          <w:szCs w:val="24"/>
        </w:rPr>
        <w:t>.</w:t>
      </w:r>
      <w:proofErr w:type="gramEnd"/>
      <w:r w:rsidRPr="008F27EF">
        <w:rPr>
          <w:rFonts w:eastAsiaTheme="minorHAnsi"/>
          <w:color w:val="000000"/>
          <w:szCs w:val="24"/>
        </w:rPr>
        <w:t xml:space="preserve"> </w:t>
      </w:r>
    </w:p>
    <w:p w14:paraId="3E5A5CAB" w14:textId="77777777" w:rsidR="005B7E5A" w:rsidRPr="008F27EF" w:rsidRDefault="005B7E5A" w:rsidP="00A7017E">
      <w:pPr>
        <w:spacing w:line="480" w:lineRule="auto"/>
        <w:ind w:left="720" w:hanging="720"/>
        <w:rPr>
          <w:szCs w:val="24"/>
        </w:rPr>
      </w:pPr>
      <w:proofErr w:type="gramStart"/>
      <w:r w:rsidRPr="008F27EF">
        <w:rPr>
          <w:szCs w:val="24"/>
        </w:rPr>
        <w:t>Lupien, S. J., McEwen, B. S., Gunnar, M. R., &amp; Heim, C.</w:t>
      </w:r>
      <w:r w:rsidRPr="008F27EF">
        <w:rPr>
          <w:i/>
          <w:iCs/>
          <w:szCs w:val="24"/>
        </w:rPr>
        <w:t xml:space="preserve"> </w:t>
      </w:r>
      <w:r w:rsidRPr="008F27EF">
        <w:rPr>
          <w:szCs w:val="24"/>
        </w:rPr>
        <w:t>(2009).</w:t>
      </w:r>
      <w:proofErr w:type="gramEnd"/>
      <w:r w:rsidRPr="008F27EF">
        <w:rPr>
          <w:szCs w:val="24"/>
        </w:rPr>
        <w:t xml:space="preserve"> </w:t>
      </w:r>
      <w:proofErr w:type="gramStart"/>
      <w:r w:rsidRPr="008F27EF">
        <w:rPr>
          <w:szCs w:val="24"/>
        </w:rPr>
        <w:t xml:space="preserve">Effects of stress throughout the lifespan on the brain, </w:t>
      </w:r>
      <w:proofErr w:type="spellStart"/>
      <w:r w:rsidRPr="008F27EF">
        <w:rPr>
          <w:szCs w:val="24"/>
        </w:rPr>
        <w:t>behaviour</w:t>
      </w:r>
      <w:proofErr w:type="spellEnd"/>
      <w:r w:rsidRPr="008F27EF">
        <w:rPr>
          <w:szCs w:val="24"/>
        </w:rPr>
        <w:t xml:space="preserve"> and cognition, </w:t>
      </w:r>
      <w:r w:rsidRPr="008F27EF">
        <w:rPr>
          <w:i/>
          <w:iCs/>
          <w:szCs w:val="24"/>
        </w:rPr>
        <w:t>Nature Reviews Neuroscience, 10</w:t>
      </w:r>
      <w:r w:rsidRPr="008F27EF">
        <w:rPr>
          <w:szCs w:val="24"/>
        </w:rPr>
        <w:t>(6), 434–445.</w:t>
      </w:r>
      <w:proofErr w:type="gramEnd"/>
    </w:p>
    <w:p w14:paraId="2BA1DEB2" w14:textId="77777777" w:rsidR="005B7E5A" w:rsidRPr="008F27EF" w:rsidRDefault="005B7E5A" w:rsidP="00A7017E">
      <w:pPr>
        <w:spacing w:line="480" w:lineRule="auto"/>
        <w:ind w:left="720" w:hanging="720"/>
        <w:rPr>
          <w:szCs w:val="24"/>
        </w:rPr>
      </w:pPr>
      <w:proofErr w:type="gramStart"/>
      <w:r w:rsidRPr="008F27EF">
        <w:rPr>
          <w:szCs w:val="24"/>
        </w:rPr>
        <w:t>Walker, M. (1993).</w:t>
      </w:r>
      <w:proofErr w:type="gramEnd"/>
      <w:r w:rsidRPr="008F27EF">
        <w:rPr>
          <w:szCs w:val="24"/>
        </w:rPr>
        <w:t xml:space="preserve"> </w:t>
      </w:r>
      <w:proofErr w:type="gramStart"/>
      <w:r w:rsidRPr="008F27EF">
        <w:rPr>
          <w:szCs w:val="24"/>
        </w:rPr>
        <w:t>A fresh look at the risks of artificial infant feeding.</w:t>
      </w:r>
      <w:proofErr w:type="gramEnd"/>
      <w:r w:rsidRPr="008F27EF">
        <w:rPr>
          <w:szCs w:val="24"/>
        </w:rPr>
        <w:t xml:space="preserve"> </w:t>
      </w:r>
      <w:r w:rsidRPr="008F27EF">
        <w:rPr>
          <w:i/>
          <w:iCs/>
          <w:szCs w:val="24"/>
        </w:rPr>
        <w:t>Journal of Human Lactation, 9</w:t>
      </w:r>
      <w:r w:rsidRPr="008F27EF">
        <w:rPr>
          <w:szCs w:val="24"/>
        </w:rPr>
        <w:t>(2), 97–107.</w:t>
      </w:r>
    </w:p>
    <w:p w14:paraId="7BE90C95" w14:textId="77777777" w:rsidR="005B7E5A" w:rsidRPr="008F27EF" w:rsidRDefault="005B7E5A" w:rsidP="00A7017E">
      <w:pPr>
        <w:spacing w:line="480" w:lineRule="auto"/>
        <w:ind w:left="720" w:hanging="720"/>
        <w:rPr>
          <w:szCs w:val="24"/>
        </w:rPr>
      </w:pPr>
      <w:proofErr w:type="spellStart"/>
      <w:r w:rsidRPr="008F27EF">
        <w:rPr>
          <w:szCs w:val="24"/>
        </w:rPr>
        <w:lastRenderedPageBreak/>
        <w:t>Margulis</w:t>
      </w:r>
      <w:proofErr w:type="spellEnd"/>
      <w:r w:rsidRPr="008F27EF">
        <w:rPr>
          <w:szCs w:val="24"/>
        </w:rPr>
        <w:t xml:space="preserve">, L. (1998). </w:t>
      </w:r>
      <w:r w:rsidRPr="008F27EF">
        <w:rPr>
          <w:i/>
          <w:szCs w:val="24"/>
        </w:rPr>
        <w:t>Symbiotic planet: A new look at evolution</w:t>
      </w:r>
      <w:r w:rsidRPr="008F27EF">
        <w:rPr>
          <w:szCs w:val="24"/>
        </w:rPr>
        <w:t xml:space="preserve">. Amherst, MA: </w:t>
      </w:r>
      <w:proofErr w:type="spellStart"/>
      <w:r w:rsidRPr="008F27EF">
        <w:rPr>
          <w:szCs w:val="24"/>
        </w:rPr>
        <w:t>Sciencewriters</w:t>
      </w:r>
      <w:proofErr w:type="spellEnd"/>
      <w:r w:rsidRPr="008F27EF">
        <w:rPr>
          <w:szCs w:val="24"/>
        </w:rPr>
        <w:t>.</w:t>
      </w:r>
    </w:p>
    <w:p w14:paraId="369499A1" w14:textId="77777777" w:rsidR="005B7E5A" w:rsidRPr="008F27EF" w:rsidRDefault="005B7E5A" w:rsidP="00A7017E">
      <w:pPr>
        <w:spacing w:line="480" w:lineRule="auto"/>
        <w:ind w:left="720" w:hanging="720"/>
        <w:rPr>
          <w:szCs w:val="24"/>
        </w:rPr>
      </w:pPr>
      <w:r w:rsidRPr="008F27EF">
        <w:rPr>
          <w:szCs w:val="24"/>
        </w:rPr>
        <w:t xml:space="preserve">Martin, C. L. (1999). </w:t>
      </w:r>
      <w:proofErr w:type="gramStart"/>
      <w:r w:rsidRPr="008F27EF">
        <w:rPr>
          <w:i/>
          <w:szCs w:val="24"/>
        </w:rPr>
        <w:t>The way of the human being</w:t>
      </w:r>
      <w:r w:rsidRPr="008F27EF">
        <w:rPr>
          <w:szCs w:val="24"/>
        </w:rPr>
        <w:t>.</w:t>
      </w:r>
      <w:proofErr w:type="gramEnd"/>
      <w:r w:rsidRPr="008F27EF">
        <w:rPr>
          <w:szCs w:val="24"/>
        </w:rPr>
        <w:t xml:space="preserve"> New Haven, CT: Yale University Press.</w:t>
      </w:r>
    </w:p>
    <w:p w14:paraId="7DD685BC" w14:textId="77777777" w:rsidR="005B7E5A" w:rsidRPr="008F27EF" w:rsidRDefault="005B7E5A" w:rsidP="00A7017E">
      <w:pPr>
        <w:spacing w:line="480" w:lineRule="auto"/>
        <w:ind w:left="720" w:hanging="720"/>
        <w:rPr>
          <w:szCs w:val="24"/>
        </w:rPr>
      </w:pPr>
      <w:proofErr w:type="spellStart"/>
      <w:r w:rsidRPr="008F27EF">
        <w:rPr>
          <w:szCs w:val="24"/>
        </w:rPr>
        <w:t>Meaney</w:t>
      </w:r>
      <w:proofErr w:type="spellEnd"/>
      <w:r w:rsidRPr="008F27EF">
        <w:rPr>
          <w:szCs w:val="24"/>
        </w:rPr>
        <w:t xml:space="preserve">, M. J. (2010). </w:t>
      </w:r>
      <w:proofErr w:type="gramStart"/>
      <w:r w:rsidRPr="008F27EF">
        <w:rPr>
          <w:szCs w:val="24"/>
        </w:rPr>
        <w:t>Epigenetics and the biological definition of gene X environment interactions.</w:t>
      </w:r>
      <w:proofErr w:type="gramEnd"/>
      <w:r w:rsidRPr="008F27EF">
        <w:rPr>
          <w:i/>
          <w:iCs/>
          <w:szCs w:val="24"/>
        </w:rPr>
        <w:t xml:space="preserve"> Child Development,</w:t>
      </w:r>
      <w:r w:rsidRPr="008F27EF">
        <w:rPr>
          <w:szCs w:val="24"/>
        </w:rPr>
        <w:t xml:space="preserve"> </w:t>
      </w:r>
      <w:r w:rsidRPr="008F27EF">
        <w:rPr>
          <w:i/>
          <w:iCs/>
          <w:szCs w:val="24"/>
        </w:rPr>
        <w:t>81</w:t>
      </w:r>
      <w:r w:rsidRPr="008F27EF">
        <w:rPr>
          <w:szCs w:val="24"/>
        </w:rPr>
        <w:t>(1), 41–79.</w:t>
      </w:r>
    </w:p>
    <w:p w14:paraId="29D56BBE" w14:textId="77777777" w:rsidR="005B7E5A" w:rsidRPr="008F27EF" w:rsidRDefault="005B7E5A" w:rsidP="00A7017E">
      <w:pPr>
        <w:spacing w:line="480" w:lineRule="auto"/>
        <w:ind w:left="720" w:hanging="720"/>
        <w:rPr>
          <w:szCs w:val="24"/>
        </w:rPr>
      </w:pPr>
      <w:proofErr w:type="gramStart"/>
      <w:r w:rsidRPr="008F27EF">
        <w:rPr>
          <w:szCs w:val="24"/>
        </w:rPr>
        <w:t xml:space="preserve">Meier, B. P., Robinson, M. D., &amp; </w:t>
      </w:r>
      <w:proofErr w:type="spellStart"/>
      <w:r w:rsidRPr="008F27EF">
        <w:rPr>
          <w:szCs w:val="24"/>
        </w:rPr>
        <w:t>Wilkowski</w:t>
      </w:r>
      <w:proofErr w:type="spellEnd"/>
      <w:r w:rsidRPr="008F27EF">
        <w:rPr>
          <w:szCs w:val="24"/>
        </w:rPr>
        <w:t>, B. M. (2006).</w:t>
      </w:r>
      <w:proofErr w:type="gramEnd"/>
      <w:r w:rsidRPr="008F27EF">
        <w:rPr>
          <w:szCs w:val="24"/>
        </w:rPr>
        <w:t xml:space="preserve"> </w:t>
      </w:r>
      <w:proofErr w:type="gramStart"/>
      <w:r w:rsidRPr="008F27EF">
        <w:rPr>
          <w:szCs w:val="24"/>
        </w:rPr>
        <w:t>Turning the other cheek: Agreeableness and the regulation of aggression-related primes.</w:t>
      </w:r>
      <w:proofErr w:type="gramEnd"/>
      <w:r w:rsidRPr="008F27EF">
        <w:rPr>
          <w:szCs w:val="24"/>
        </w:rPr>
        <w:t xml:space="preserve"> </w:t>
      </w:r>
      <w:r w:rsidRPr="008F27EF">
        <w:rPr>
          <w:i/>
          <w:iCs/>
          <w:szCs w:val="24"/>
        </w:rPr>
        <w:t>Psychological Science, 17</w:t>
      </w:r>
      <w:r w:rsidRPr="008F27EF">
        <w:rPr>
          <w:szCs w:val="24"/>
        </w:rPr>
        <w:t>(5), 136–142.</w:t>
      </w:r>
    </w:p>
    <w:p w14:paraId="7B9327D2" w14:textId="77777777" w:rsidR="005B7E5A" w:rsidRPr="008F27EF" w:rsidRDefault="005B7E5A" w:rsidP="00A7017E">
      <w:pPr>
        <w:spacing w:line="480" w:lineRule="auto"/>
        <w:ind w:left="720" w:hanging="720"/>
        <w:rPr>
          <w:bCs/>
          <w:szCs w:val="24"/>
        </w:rPr>
      </w:pPr>
      <w:proofErr w:type="spellStart"/>
      <w:proofErr w:type="gramStart"/>
      <w:r w:rsidRPr="008F27EF">
        <w:rPr>
          <w:bCs/>
          <w:szCs w:val="24"/>
        </w:rPr>
        <w:t>Mischel</w:t>
      </w:r>
      <w:proofErr w:type="spellEnd"/>
      <w:r w:rsidRPr="008F27EF">
        <w:rPr>
          <w:bCs/>
          <w:szCs w:val="24"/>
        </w:rPr>
        <w:t xml:space="preserve">, W., &amp; </w:t>
      </w:r>
      <w:proofErr w:type="spellStart"/>
      <w:r w:rsidRPr="008F27EF">
        <w:rPr>
          <w:bCs/>
          <w:szCs w:val="24"/>
        </w:rPr>
        <w:t>Shoda</w:t>
      </w:r>
      <w:proofErr w:type="spellEnd"/>
      <w:r w:rsidRPr="008F27EF">
        <w:rPr>
          <w:bCs/>
          <w:szCs w:val="24"/>
        </w:rPr>
        <w:t>, Y. (1995).</w:t>
      </w:r>
      <w:proofErr w:type="gramEnd"/>
      <w:r w:rsidRPr="008F27EF">
        <w:rPr>
          <w:bCs/>
          <w:szCs w:val="24"/>
        </w:rPr>
        <w:t xml:space="preserve"> A cognitive-affective system theory of personality: </w:t>
      </w:r>
      <w:proofErr w:type="spellStart"/>
      <w:r w:rsidRPr="008F27EF">
        <w:rPr>
          <w:bCs/>
          <w:szCs w:val="24"/>
        </w:rPr>
        <w:t>Reconceptualizing</w:t>
      </w:r>
      <w:proofErr w:type="spellEnd"/>
      <w:r w:rsidRPr="008F27EF">
        <w:rPr>
          <w:bCs/>
          <w:szCs w:val="24"/>
        </w:rPr>
        <w:t xml:space="preserve"> situations, dispositions, dynamics, and invariance in personality structure. </w:t>
      </w:r>
      <w:r w:rsidRPr="008F27EF">
        <w:rPr>
          <w:bCs/>
          <w:i/>
          <w:szCs w:val="24"/>
        </w:rPr>
        <w:t>Psychological Review,</w:t>
      </w:r>
      <w:r w:rsidRPr="008F27EF">
        <w:rPr>
          <w:bCs/>
          <w:szCs w:val="24"/>
        </w:rPr>
        <w:t xml:space="preserve"> </w:t>
      </w:r>
      <w:r w:rsidRPr="008F27EF">
        <w:rPr>
          <w:bCs/>
          <w:i/>
          <w:szCs w:val="24"/>
        </w:rPr>
        <w:t>102</w:t>
      </w:r>
      <w:r w:rsidRPr="008F27EF">
        <w:rPr>
          <w:bCs/>
          <w:szCs w:val="24"/>
        </w:rPr>
        <w:t>(2), 246–268.</w:t>
      </w:r>
    </w:p>
    <w:p w14:paraId="576B8E49" w14:textId="77777777" w:rsidR="005B7E5A" w:rsidRPr="008F27EF" w:rsidRDefault="005B7E5A" w:rsidP="00A7017E">
      <w:pPr>
        <w:spacing w:line="480" w:lineRule="auto"/>
        <w:ind w:left="720" w:hanging="720"/>
        <w:rPr>
          <w:szCs w:val="24"/>
        </w:rPr>
      </w:pPr>
      <w:proofErr w:type="gramStart"/>
      <w:r w:rsidRPr="008F27EF">
        <w:rPr>
          <w:szCs w:val="24"/>
        </w:rPr>
        <w:t>Midgley, M. (1985).</w:t>
      </w:r>
      <w:proofErr w:type="gramEnd"/>
      <w:r w:rsidRPr="008F27EF">
        <w:rPr>
          <w:szCs w:val="24"/>
        </w:rPr>
        <w:t xml:space="preserve"> </w:t>
      </w:r>
      <w:r w:rsidRPr="008F27EF">
        <w:rPr>
          <w:i/>
          <w:szCs w:val="24"/>
        </w:rPr>
        <w:t>Evolution as a religion: Strange hopes and stranger fears</w:t>
      </w:r>
      <w:r w:rsidRPr="008F27EF">
        <w:rPr>
          <w:szCs w:val="24"/>
        </w:rPr>
        <w:t>. London, UK: Routledge.</w:t>
      </w:r>
    </w:p>
    <w:p w14:paraId="543E6F0B" w14:textId="77777777" w:rsidR="005B7E5A" w:rsidRPr="008F27EF" w:rsidRDefault="005B7E5A" w:rsidP="00A7017E">
      <w:pPr>
        <w:spacing w:line="480" w:lineRule="auto"/>
        <w:ind w:left="720" w:hanging="720"/>
        <w:rPr>
          <w:szCs w:val="24"/>
        </w:rPr>
      </w:pPr>
      <w:proofErr w:type="gramStart"/>
      <w:r w:rsidRPr="008F27EF">
        <w:rPr>
          <w:szCs w:val="24"/>
        </w:rPr>
        <w:t>Midgley, M. (2010).</w:t>
      </w:r>
      <w:proofErr w:type="gramEnd"/>
      <w:r w:rsidRPr="008F27EF">
        <w:rPr>
          <w:szCs w:val="24"/>
        </w:rPr>
        <w:t xml:space="preserve"> </w:t>
      </w:r>
      <w:r w:rsidRPr="008F27EF">
        <w:rPr>
          <w:i/>
          <w:szCs w:val="24"/>
        </w:rPr>
        <w:t>The solitary self: Darwin and the selfish gene</w:t>
      </w:r>
      <w:r w:rsidRPr="008F27EF">
        <w:rPr>
          <w:szCs w:val="24"/>
        </w:rPr>
        <w:t>. Durham, UK: Acumen.</w:t>
      </w:r>
    </w:p>
    <w:p w14:paraId="7A36E1BE" w14:textId="77777777" w:rsidR="005B7E5A" w:rsidRPr="008F27EF" w:rsidRDefault="005B7E5A" w:rsidP="00A7017E">
      <w:pPr>
        <w:spacing w:line="480" w:lineRule="auto"/>
        <w:ind w:left="720" w:hanging="720"/>
        <w:rPr>
          <w:szCs w:val="24"/>
        </w:rPr>
      </w:pPr>
      <w:r w:rsidRPr="008F27EF">
        <w:rPr>
          <w:szCs w:val="24"/>
        </w:rPr>
        <w:t xml:space="preserve">Montagu, A. (1957). </w:t>
      </w:r>
      <w:proofErr w:type="gramStart"/>
      <w:r w:rsidRPr="008F27EF">
        <w:rPr>
          <w:szCs w:val="24"/>
        </w:rPr>
        <w:t>Anthropology and human nature.</w:t>
      </w:r>
      <w:proofErr w:type="gramEnd"/>
      <w:r w:rsidRPr="008F27EF">
        <w:rPr>
          <w:szCs w:val="24"/>
        </w:rPr>
        <w:t xml:space="preserve"> New York, NY: MacMillan. </w:t>
      </w:r>
    </w:p>
    <w:p w14:paraId="267F33AE" w14:textId="77777777" w:rsidR="005B7E5A" w:rsidRPr="008F27EF" w:rsidRDefault="005B7E5A" w:rsidP="00A7017E">
      <w:pPr>
        <w:spacing w:line="480" w:lineRule="auto"/>
        <w:ind w:left="720" w:hanging="720"/>
        <w:rPr>
          <w:szCs w:val="24"/>
        </w:rPr>
      </w:pPr>
      <w:r w:rsidRPr="008F27EF">
        <w:rPr>
          <w:szCs w:val="24"/>
        </w:rPr>
        <w:t xml:space="preserve">Montagu, A. (1986). </w:t>
      </w:r>
      <w:proofErr w:type="gramStart"/>
      <w:r w:rsidRPr="008F27EF">
        <w:rPr>
          <w:i/>
          <w:szCs w:val="24"/>
        </w:rPr>
        <w:t>Touching: The human significance of the skin.</w:t>
      </w:r>
      <w:proofErr w:type="gramEnd"/>
      <w:r w:rsidRPr="008F27EF">
        <w:rPr>
          <w:szCs w:val="24"/>
        </w:rPr>
        <w:t xml:space="preserve"> New York, NY: Harper &amp; Row.</w:t>
      </w:r>
    </w:p>
    <w:p w14:paraId="78EE6536" w14:textId="77777777" w:rsidR="005B7E5A" w:rsidRPr="008F27EF" w:rsidRDefault="005B7E5A" w:rsidP="00A7017E">
      <w:pPr>
        <w:spacing w:line="480" w:lineRule="auto"/>
        <w:ind w:left="720" w:hanging="720"/>
        <w:rPr>
          <w:color w:val="000000"/>
          <w:szCs w:val="24"/>
        </w:rPr>
      </w:pPr>
      <w:proofErr w:type="spellStart"/>
      <w:r w:rsidRPr="008F27EF">
        <w:rPr>
          <w:szCs w:val="24"/>
        </w:rPr>
        <w:t>Morelli</w:t>
      </w:r>
      <w:proofErr w:type="spellEnd"/>
      <w:r w:rsidRPr="008F27EF">
        <w:rPr>
          <w:szCs w:val="24"/>
        </w:rPr>
        <w:t xml:space="preserve">, G., Ivey Henry, P., &amp; </w:t>
      </w:r>
      <w:proofErr w:type="spellStart"/>
      <w:r w:rsidRPr="008F27EF">
        <w:rPr>
          <w:szCs w:val="24"/>
        </w:rPr>
        <w:t>Foerster</w:t>
      </w:r>
      <w:proofErr w:type="spellEnd"/>
      <w:r w:rsidRPr="008F27EF">
        <w:rPr>
          <w:szCs w:val="24"/>
        </w:rPr>
        <w:t xml:space="preserve">, S. (2014). </w:t>
      </w:r>
      <w:r w:rsidRPr="008F27EF">
        <w:rPr>
          <w:color w:val="000000"/>
          <w:szCs w:val="24"/>
        </w:rPr>
        <w:t xml:space="preserve">Relationships and Resource Uncertainty:  Cooperative Development of </w:t>
      </w:r>
      <w:proofErr w:type="spellStart"/>
      <w:r w:rsidRPr="008F27EF">
        <w:rPr>
          <w:color w:val="000000"/>
          <w:szCs w:val="24"/>
        </w:rPr>
        <w:t>Efe</w:t>
      </w:r>
      <w:proofErr w:type="spellEnd"/>
      <w:r w:rsidRPr="008F27EF">
        <w:rPr>
          <w:color w:val="000000"/>
          <w:szCs w:val="24"/>
        </w:rPr>
        <w:t xml:space="preserve"> Hunter-Gatherer Infants and Toddlers. In D. Narvaez, K. Valentino, A. Fuentes, J. McKenna, &amp; P. Gray,  </w:t>
      </w:r>
      <w:r w:rsidRPr="008F27EF">
        <w:rPr>
          <w:i/>
          <w:color w:val="000000"/>
          <w:szCs w:val="24"/>
        </w:rPr>
        <w:t>Ancestral Landscapes in Human Evolution: Culture, Childrearing and Social Wellbeing</w:t>
      </w:r>
      <w:r w:rsidRPr="008F27EF">
        <w:rPr>
          <w:color w:val="000000"/>
          <w:szCs w:val="24"/>
        </w:rPr>
        <w:t xml:space="preserve"> (pp. 69-103). New York, NY: Oxford University Press.</w:t>
      </w:r>
    </w:p>
    <w:p w14:paraId="6CADC200" w14:textId="77777777" w:rsidR="005B7E5A" w:rsidRPr="008F27EF" w:rsidRDefault="005B7E5A" w:rsidP="00A7017E">
      <w:pPr>
        <w:spacing w:line="480" w:lineRule="auto"/>
        <w:ind w:left="720" w:hanging="720"/>
        <w:rPr>
          <w:szCs w:val="24"/>
        </w:rPr>
      </w:pPr>
      <w:r w:rsidRPr="008F27EF">
        <w:rPr>
          <w:szCs w:val="24"/>
        </w:rPr>
        <w:t xml:space="preserve">Murdoch, I. (1989). </w:t>
      </w:r>
      <w:proofErr w:type="gramStart"/>
      <w:r w:rsidRPr="008F27EF">
        <w:rPr>
          <w:i/>
          <w:szCs w:val="24"/>
        </w:rPr>
        <w:t>The sovereignty of good</w:t>
      </w:r>
      <w:r w:rsidRPr="008F27EF">
        <w:rPr>
          <w:szCs w:val="24"/>
        </w:rPr>
        <w:t>.</w:t>
      </w:r>
      <w:proofErr w:type="gramEnd"/>
      <w:r w:rsidRPr="008F27EF">
        <w:rPr>
          <w:szCs w:val="24"/>
        </w:rPr>
        <w:t xml:space="preserve"> London, UK: Routledge. (Original work published 1970).</w:t>
      </w:r>
    </w:p>
    <w:p w14:paraId="60F85DBA" w14:textId="77777777" w:rsidR="005B7E5A" w:rsidRPr="008F27EF" w:rsidRDefault="005B7E5A" w:rsidP="00A7017E">
      <w:pPr>
        <w:spacing w:line="480" w:lineRule="auto"/>
        <w:ind w:left="720" w:hanging="720"/>
        <w:rPr>
          <w:szCs w:val="24"/>
          <w:lang w:bidi="en-US"/>
        </w:rPr>
      </w:pPr>
      <w:r w:rsidRPr="008F27EF">
        <w:rPr>
          <w:szCs w:val="24"/>
          <w:lang w:bidi="en-US"/>
        </w:rPr>
        <w:lastRenderedPageBreak/>
        <w:t xml:space="preserve">Narvaez, D. (2008). Triune ethics: The neurobiological roots of our multiple moralities. </w:t>
      </w:r>
      <w:r w:rsidRPr="008F27EF">
        <w:rPr>
          <w:i/>
          <w:szCs w:val="24"/>
          <w:lang w:bidi="en-US"/>
        </w:rPr>
        <w:t>New Ideas in Psychology, 26</w:t>
      </w:r>
      <w:r w:rsidRPr="008F27EF">
        <w:rPr>
          <w:szCs w:val="24"/>
          <w:lang w:bidi="en-US"/>
        </w:rPr>
        <w:t>, 95–119</w:t>
      </w:r>
      <w:r w:rsidRPr="008F27EF">
        <w:rPr>
          <w:i/>
          <w:szCs w:val="24"/>
          <w:lang w:bidi="en-US"/>
        </w:rPr>
        <w:t>.</w:t>
      </w:r>
    </w:p>
    <w:p w14:paraId="33309FC8" w14:textId="77777777" w:rsidR="005B7E5A" w:rsidRPr="008F27EF" w:rsidRDefault="005B7E5A" w:rsidP="00A7017E">
      <w:pPr>
        <w:spacing w:line="480" w:lineRule="auto"/>
        <w:ind w:left="720" w:hanging="720"/>
        <w:rPr>
          <w:szCs w:val="24"/>
        </w:rPr>
      </w:pPr>
      <w:r w:rsidRPr="008F27EF">
        <w:rPr>
          <w:szCs w:val="24"/>
        </w:rPr>
        <w:t xml:space="preserve">Narvaez, D. (2013a). Development and socialization within an evolutionary context: Growing up to become “a good and useful human being.” In D. Fry (Ed.), </w:t>
      </w:r>
      <w:r w:rsidRPr="008F27EF">
        <w:rPr>
          <w:i/>
          <w:iCs/>
          <w:szCs w:val="24"/>
        </w:rPr>
        <w:t>War, peace and human nature: The convergence of evolutionary and cultural views</w:t>
      </w:r>
      <w:r w:rsidRPr="008F27EF">
        <w:rPr>
          <w:szCs w:val="24"/>
        </w:rPr>
        <w:t xml:space="preserve"> (pp. 341–358). New York, NY: Oxford University Press.</w:t>
      </w:r>
    </w:p>
    <w:p w14:paraId="031566CA" w14:textId="2D6A0F73" w:rsidR="005B7E5A" w:rsidRPr="005B7E5A" w:rsidRDefault="005B7E5A" w:rsidP="00A7017E">
      <w:pPr>
        <w:pStyle w:val="BodyText2"/>
        <w:ind w:left="720" w:hanging="720"/>
        <w:rPr>
          <w:szCs w:val="24"/>
        </w:rPr>
      </w:pPr>
      <w:r w:rsidRPr="005B7E5A">
        <w:rPr>
          <w:szCs w:val="24"/>
        </w:rPr>
        <w:t>Narvaez, D. (2013</w:t>
      </w:r>
      <w:r>
        <w:rPr>
          <w:szCs w:val="24"/>
        </w:rPr>
        <w:t>b</w:t>
      </w:r>
      <w:r w:rsidRPr="005B7E5A">
        <w:rPr>
          <w:szCs w:val="24"/>
        </w:rPr>
        <w:t xml:space="preserve">). </w:t>
      </w:r>
      <w:proofErr w:type="gramStart"/>
      <w:r w:rsidRPr="005B7E5A">
        <w:rPr>
          <w:szCs w:val="24"/>
        </w:rPr>
        <w:t>Neurobiology and moral mindsets.</w:t>
      </w:r>
      <w:proofErr w:type="gramEnd"/>
      <w:r w:rsidRPr="005B7E5A">
        <w:rPr>
          <w:szCs w:val="24"/>
        </w:rPr>
        <w:t xml:space="preserve"> In K. Heinrichs, F. Oser &amp; T. </w:t>
      </w:r>
      <w:proofErr w:type="spellStart"/>
      <w:r w:rsidRPr="005B7E5A">
        <w:rPr>
          <w:szCs w:val="24"/>
        </w:rPr>
        <w:t>Lovat</w:t>
      </w:r>
      <w:proofErr w:type="spellEnd"/>
      <w:r w:rsidRPr="005B7E5A">
        <w:rPr>
          <w:szCs w:val="24"/>
        </w:rPr>
        <w:t xml:space="preserve"> (Eds.), </w:t>
      </w:r>
      <w:r w:rsidRPr="005B7E5A">
        <w:rPr>
          <w:i/>
          <w:szCs w:val="24"/>
        </w:rPr>
        <w:t xml:space="preserve">Handbook of moral motivation: Theories, models, applications </w:t>
      </w:r>
      <w:r w:rsidRPr="005B7E5A">
        <w:rPr>
          <w:szCs w:val="24"/>
        </w:rPr>
        <w:t>(pp. 289-307)</w:t>
      </w:r>
      <w:r w:rsidRPr="005B7E5A">
        <w:rPr>
          <w:i/>
          <w:szCs w:val="24"/>
        </w:rPr>
        <w:t>.</w:t>
      </w:r>
      <w:r w:rsidRPr="005B7E5A">
        <w:rPr>
          <w:szCs w:val="24"/>
        </w:rPr>
        <w:t xml:space="preserve"> Rotterdam, Netherlands: Sense Publishers.</w:t>
      </w:r>
    </w:p>
    <w:p w14:paraId="6B6E951E" w14:textId="77777777" w:rsidR="005B7E5A" w:rsidRPr="008F27EF" w:rsidRDefault="005B7E5A" w:rsidP="00A7017E">
      <w:pPr>
        <w:pStyle w:val="BodyText2"/>
        <w:ind w:left="720" w:hanging="720"/>
        <w:rPr>
          <w:szCs w:val="24"/>
        </w:rPr>
      </w:pPr>
      <w:r w:rsidRPr="008F27EF">
        <w:rPr>
          <w:szCs w:val="24"/>
        </w:rPr>
        <w:t xml:space="preserve">Narvaez, D. (2014). </w:t>
      </w:r>
      <w:r w:rsidRPr="008F27EF">
        <w:rPr>
          <w:i/>
          <w:szCs w:val="24"/>
        </w:rPr>
        <w:t>Neurobiology and the development of human morality: Evolution, culture and wisdom</w:t>
      </w:r>
      <w:r w:rsidRPr="008F27EF">
        <w:rPr>
          <w:szCs w:val="24"/>
        </w:rPr>
        <w:t>. New York: W.W. Norton.</w:t>
      </w:r>
    </w:p>
    <w:p w14:paraId="1C4679A1" w14:textId="77777777" w:rsidR="00635144" w:rsidRPr="00635144" w:rsidRDefault="00635144" w:rsidP="00A7017E">
      <w:pPr>
        <w:pStyle w:val="BodyText2"/>
        <w:ind w:left="720" w:hanging="720"/>
        <w:rPr>
          <w:bCs/>
          <w:szCs w:val="24"/>
        </w:rPr>
      </w:pPr>
      <w:r w:rsidRPr="00635144">
        <w:rPr>
          <w:bCs/>
          <w:szCs w:val="24"/>
        </w:rPr>
        <w:t xml:space="preserve">Narvaez, D., Brooks, J., &amp; Mattan, B. (April, 2011). </w:t>
      </w:r>
      <w:r w:rsidRPr="00635144">
        <w:rPr>
          <w:bCs/>
          <w:i/>
          <w:szCs w:val="24"/>
        </w:rPr>
        <w:t>Attachment-Related Variables Predict Moral Mindset and Moral Action</w:t>
      </w:r>
      <w:r w:rsidRPr="00635144">
        <w:rPr>
          <w:bCs/>
          <w:szCs w:val="24"/>
        </w:rPr>
        <w:t xml:space="preserve">. </w:t>
      </w:r>
      <w:proofErr w:type="gramStart"/>
      <w:r w:rsidRPr="00635144">
        <w:rPr>
          <w:bCs/>
          <w:szCs w:val="24"/>
        </w:rPr>
        <w:t>Society for Research in Child Development, Montreal.</w:t>
      </w:r>
      <w:proofErr w:type="gramEnd"/>
    </w:p>
    <w:p w14:paraId="0C5B9B75" w14:textId="43291AAF" w:rsidR="005B7E5A" w:rsidRPr="008F27EF" w:rsidRDefault="005B7E5A" w:rsidP="00A7017E">
      <w:pPr>
        <w:pStyle w:val="BodyText2"/>
        <w:ind w:left="720" w:hanging="720"/>
        <w:rPr>
          <w:szCs w:val="24"/>
        </w:rPr>
      </w:pPr>
      <w:r w:rsidRPr="008F27EF">
        <w:rPr>
          <w:szCs w:val="24"/>
        </w:rPr>
        <w:t xml:space="preserve">Narvaez, D., Gleason, T., Wang, L., Brooks, J., </w:t>
      </w:r>
      <w:proofErr w:type="spellStart"/>
      <w:r w:rsidRPr="008F27EF">
        <w:rPr>
          <w:szCs w:val="24"/>
        </w:rPr>
        <w:t>Lefever</w:t>
      </w:r>
      <w:proofErr w:type="spellEnd"/>
      <w:r w:rsidRPr="008F27EF">
        <w:rPr>
          <w:szCs w:val="24"/>
        </w:rPr>
        <w:t xml:space="preserve">, J., Cheng, A., &amp; Centers for the Prevention of Child Neglect (2013). The Evolved Development Niche: Longitudinal effects of caregiving practices on early childhood psychosocial development. </w:t>
      </w:r>
      <w:r w:rsidRPr="008F27EF">
        <w:rPr>
          <w:i/>
          <w:szCs w:val="24"/>
        </w:rPr>
        <w:t>Early Childhood Research Quarterly, 28</w:t>
      </w:r>
      <w:r w:rsidRPr="008F27EF">
        <w:rPr>
          <w:szCs w:val="24"/>
        </w:rPr>
        <w:t xml:space="preserve"> (4), 759–773. </w:t>
      </w:r>
      <w:proofErr w:type="spellStart"/>
      <w:r w:rsidRPr="008F27EF">
        <w:rPr>
          <w:szCs w:val="24"/>
        </w:rPr>
        <w:t>Doi</w:t>
      </w:r>
      <w:proofErr w:type="spellEnd"/>
      <w:r w:rsidRPr="008F27EF">
        <w:rPr>
          <w:szCs w:val="24"/>
        </w:rPr>
        <w:t>: 10.1016/j.ecresq.2013.07.003</w:t>
      </w:r>
    </w:p>
    <w:p w14:paraId="1CEF56B8" w14:textId="5E13A91C" w:rsidR="005B7E5A" w:rsidRPr="005B7E5A" w:rsidRDefault="005B7E5A" w:rsidP="00A7017E">
      <w:pPr>
        <w:spacing w:line="480" w:lineRule="auto"/>
        <w:ind w:left="720" w:hanging="720"/>
        <w:rPr>
          <w:szCs w:val="24"/>
        </w:rPr>
      </w:pPr>
      <w:r w:rsidRPr="005B7E5A">
        <w:rPr>
          <w:szCs w:val="24"/>
        </w:rPr>
        <w:t>Narvaez, D., &amp; Hardy, S. (</w:t>
      </w:r>
      <w:r>
        <w:rPr>
          <w:szCs w:val="24"/>
        </w:rPr>
        <w:t>2014</w:t>
      </w:r>
      <w:r w:rsidRPr="005B7E5A">
        <w:rPr>
          <w:szCs w:val="24"/>
        </w:rPr>
        <w:t xml:space="preserve">). Moral Mindsets: A Multidimensional Approach. </w:t>
      </w:r>
      <w:proofErr w:type="gramStart"/>
      <w:r>
        <w:rPr>
          <w:szCs w:val="24"/>
        </w:rPr>
        <w:t>Manuscript in preparation</w:t>
      </w:r>
      <w:r w:rsidR="00635144">
        <w:rPr>
          <w:szCs w:val="24"/>
        </w:rPr>
        <w:t>.</w:t>
      </w:r>
      <w:proofErr w:type="gramEnd"/>
    </w:p>
    <w:p w14:paraId="31679F36" w14:textId="77777777" w:rsidR="005B7E5A" w:rsidRPr="008F27EF" w:rsidRDefault="005B7E5A" w:rsidP="00A7017E">
      <w:pPr>
        <w:spacing w:line="480" w:lineRule="auto"/>
        <w:ind w:left="720" w:hanging="720"/>
        <w:rPr>
          <w:szCs w:val="24"/>
        </w:rPr>
      </w:pPr>
      <w:proofErr w:type="gramStart"/>
      <w:r w:rsidRPr="008F27EF">
        <w:rPr>
          <w:szCs w:val="24"/>
        </w:rPr>
        <w:t>Narvaez, D., Lawrence, A., Cheng, A., &amp; Wang, L. (2013).</w:t>
      </w:r>
      <w:proofErr w:type="gramEnd"/>
      <w:r w:rsidRPr="008F27EF">
        <w:rPr>
          <w:szCs w:val="24"/>
        </w:rPr>
        <w:t xml:space="preserve"> </w:t>
      </w:r>
      <w:proofErr w:type="gramStart"/>
      <w:r w:rsidRPr="008F27EF">
        <w:rPr>
          <w:szCs w:val="24"/>
        </w:rPr>
        <w:t>Evolved Developmental Niche History: The effects of early experience on adult health and morality.</w:t>
      </w:r>
      <w:proofErr w:type="gramEnd"/>
      <w:r w:rsidRPr="008F27EF">
        <w:rPr>
          <w:szCs w:val="24"/>
        </w:rPr>
        <w:t xml:space="preserve"> </w:t>
      </w:r>
      <w:proofErr w:type="gramStart"/>
      <w:r w:rsidRPr="008F27EF">
        <w:rPr>
          <w:szCs w:val="24"/>
        </w:rPr>
        <w:t>Manuscript in preparation.</w:t>
      </w:r>
      <w:proofErr w:type="gramEnd"/>
    </w:p>
    <w:p w14:paraId="6F53ADEF" w14:textId="77777777" w:rsidR="005B7E5A" w:rsidRPr="008F27EF" w:rsidRDefault="005B7E5A" w:rsidP="00A7017E">
      <w:pPr>
        <w:spacing w:line="480" w:lineRule="auto"/>
        <w:ind w:left="720" w:hanging="720"/>
        <w:rPr>
          <w:szCs w:val="24"/>
        </w:rPr>
      </w:pPr>
      <w:proofErr w:type="gramStart"/>
      <w:r w:rsidRPr="008F27EF">
        <w:rPr>
          <w:szCs w:val="24"/>
        </w:rPr>
        <w:lastRenderedPageBreak/>
        <w:t>Narvaez, D., Panksepp, J., Schore, A., &amp; Gleason, T. (Eds.) (2013</w:t>
      </w:r>
      <w:ins w:id="1" w:author="rsbk" w:date="2013-12-19T15:01:00Z">
        <w:r w:rsidRPr="008F27EF">
          <w:rPr>
            <w:szCs w:val="24"/>
          </w:rPr>
          <w:t>a</w:t>
        </w:r>
      </w:ins>
      <w:r w:rsidRPr="008F27EF">
        <w:rPr>
          <w:szCs w:val="24"/>
        </w:rPr>
        <w:t>).</w:t>
      </w:r>
      <w:proofErr w:type="gramEnd"/>
      <w:r w:rsidRPr="008F27EF">
        <w:rPr>
          <w:szCs w:val="24"/>
        </w:rPr>
        <w:t xml:space="preserve"> </w:t>
      </w:r>
      <w:r w:rsidRPr="008F27EF">
        <w:rPr>
          <w:i/>
          <w:iCs/>
          <w:szCs w:val="24"/>
        </w:rPr>
        <w:t>Evolution, Early Experience and Human Development: From Research to Practice and Policy</w:t>
      </w:r>
      <w:r w:rsidRPr="008F27EF">
        <w:rPr>
          <w:szCs w:val="24"/>
        </w:rPr>
        <w:t>. New York: Oxford University Press.</w:t>
      </w:r>
    </w:p>
    <w:p w14:paraId="7844A96D" w14:textId="77777777" w:rsidR="005B7E5A" w:rsidRPr="008F27EF" w:rsidRDefault="005B7E5A" w:rsidP="00A7017E">
      <w:pPr>
        <w:tabs>
          <w:tab w:val="left" w:pos="-720"/>
        </w:tabs>
        <w:suppressAutoHyphens/>
        <w:spacing w:line="480" w:lineRule="auto"/>
        <w:ind w:left="720" w:hanging="720"/>
        <w:rPr>
          <w:szCs w:val="24"/>
        </w:rPr>
      </w:pPr>
      <w:proofErr w:type="gramStart"/>
      <w:r w:rsidRPr="008F27EF">
        <w:rPr>
          <w:szCs w:val="24"/>
        </w:rPr>
        <w:t>Narvaez, D., Valentino, K., Fuentes, A., McKenna, J., &amp; Gray, P. (2014).</w:t>
      </w:r>
      <w:proofErr w:type="gramEnd"/>
      <w:r w:rsidRPr="008F27EF">
        <w:rPr>
          <w:szCs w:val="24"/>
        </w:rPr>
        <w:t xml:space="preserve"> </w:t>
      </w:r>
      <w:r w:rsidRPr="008F27EF">
        <w:rPr>
          <w:i/>
          <w:szCs w:val="24"/>
        </w:rPr>
        <w:t>Ancestral landscapes in human evolution: Culture, childrearing and social wellbeing</w:t>
      </w:r>
      <w:r w:rsidRPr="008F27EF">
        <w:rPr>
          <w:szCs w:val="24"/>
        </w:rPr>
        <w:t>. New York, NY: Oxford University Press.</w:t>
      </w:r>
    </w:p>
    <w:p w14:paraId="7D24A152" w14:textId="77777777" w:rsidR="005B7E5A" w:rsidRPr="008F27EF" w:rsidRDefault="005B7E5A" w:rsidP="00A7017E">
      <w:pPr>
        <w:tabs>
          <w:tab w:val="left" w:pos="-720"/>
        </w:tabs>
        <w:suppressAutoHyphens/>
        <w:spacing w:line="480" w:lineRule="auto"/>
        <w:ind w:left="720" w:hanging="720"/>
        <w:rPr>
          <w:szCs w:val="24"/>
        </w:rPr>
      </w:pPr>
      <w:proofErr w:type="gramStart"/>
      <w:r w:rsidRPr="008F27EF">
        <w:rPr>
          <w:szCs w:val="24"/>
        </w:rPr>
        <w:t xml:space="preserve">Narvaez, D., Wang, L., Gleason, T., Cheng, A., </w:t>
      </w:r>
      <w:proofErr w:type="spellStart"/>
      <w:r w:rsidRPr="008F27EF">
        <w:rPr>
          <w:szCs w:val="24"/>
        </w:rPr>
        <w:t>Lefever</w:t>
      </w:r>
      <w:proofErr w:type="spellEnd"/>
      <w:r w:rsidRPr="008F27EF">
        <w:rPr>
          <w:szCs w:val="24"/>
        </w:rPr>
        <w:t>, J., &amp; Deng, L. (2013).</w:t>
      </w:r>
      <w:proofErr w:type="gramEnd"/>
      <w:r w:rsidRPr="008F27EF">
        <w:rPr>
          <w:szCs w:val="24"/>
        </w:rPr>
        <w:t xml:space="preserve"> </w:t>
      </w:r>
      <w:proofErr w:type="gramStart"/>
      <w:r w:rsidRPr="008F27EF">
        <w:rPr>
          <w:iCs/>
          <w:szCs w:val="24"/>
        </w:rPr>
        <w:t>The evolved developmental niche and sociomoral outcomes in Chinese three-year-olds.</w:t>
      </w:r>
      <w:proofErr w:type="gramEnd"/>
      <w:r w:rsidRPr="008F27EF">
        <w:rPr>
          <w:szCs w:val="24"/>
        </w:rPr>
        <w:t xml:space="preserve"> </w:t>
      </w:r>
      <w:r w:rsidRPr="008F27EF">
        <w:rPr>
          <w:i/>
          <w:szCs w:val="24"/>
        </w:rPr>
        <w:t>European Journal of Developmental Psychology,</w:t>
      </w:r>
      <w:r w:rsidRPr="008F27EF">
        <w:rPr>
          <w:szCs w:val="24"/>
        </w:rPr>
        <w:t xml:space="preserve"> </w:t>
      </w:r>
      <w:r w:rsidRPr="008F27EF">
        <w:rPr>
          <w:i/>
          <w:szCs w:val="24"/>
        </w:rPr>
        <w:t>10</w:t>
      </w:r>
      <w:r w:rsidRPr="008F27EF">
        <w:rPr>
          <w:szCs w:val="24"/>
        </w:rPr>
        <w:t>(2), 106–127.</w:t>
      </w:r>
    </w:p>
    <w:p w14:paraId="014DC832" w14:textId="77777777" w:rsidR="005B7E5A" w:rsidRPr="008F27EF" w:rsidRDefault="005B7E5A" w:rsidP="00A7017E">
      <w:pPr>
        <w:spacing w:line="480" w:lineRule="auto"/>
        <w:ind w:left="720" w:hanging="720"/>
        <w:rPr>
          <w:rFonts w:eastAsia="Batang"/>
          <w:szCs w:val="24"/>
          <w:lang w:eastAsia="ko-KR"/>
        </w:rPr>
      </w:pPr>
      <w:proofErr w:type="spellStart"/>
      <w:proofErr w:type="gramStart"/>
      <w:r w:rsidRPr="008F27EF">
        <w:rPr>
          <w:rFonts w:eastAsia="Batang"/>
          <w:szCs w:val="24"/>
          <w:lang w:eastAsia="ko-KR"/>
        </w:rPr>
        <w:t>Nathavitharana</w:t>
      </w:r>
      <w:proofErr w:type="spellEnd"/>
      <w:r w:rsidRPr="008F27EF">
        <w:rPr>
          <w:rFonts w:eastAsia="Batang"/>
          <w:szCs w:val="24"/>
          <w:lang w:eastAsia="ko-KR"/>
        </w:rPr>
        <w:t xml:space="preserve">, K.A., Catty, D., &amp; </w:t>
      </w:r>
      <w:proofErr w:type="spellStart"/>
      <w:r w:rsidRPr="008F27EF">
        <w:rPr>
          <w:rFonts w:eastAsia="Batang"/>
          <w:szCs w:val="24"/>
          <w:lang w:eastAsia="ko-KR"/>
        </w:rPr>
        <w:t>McNeish</w:t>
      </w:r>
      <w:proofErr w:type="spellEnd"/>
      <w:r w:rsidRPr="008F27EF">
        <w:rPr>
          <w:rFonts w:eastAsia="Batang"/>
          <w:szCs w:val="24"/>
          <w:lang w:eastAsia="ko-KR"/>
        </w:rPr>
        <w:t>, A.S. (1994).</w:t>
      </w:r>
      <w:proofErr w:type="gramEnd"/>
      <w:r w:rsidRPr="008F27EF">
        <w:rPr>
          <w:rFonts w:eastAsia="Batang"/>
          <w:szCs w:val="24"/>
          <w:lang w:eastAsia="ko-KR"/>
        </w:rPr>
        <w:t xml:space="preserve"> IgA antibodies in human milk: epidemiological markers of previous infections? </w:t>
      </w:r>
      <w:proofErr w:type="gramStart"/>
      <w:r w:rsidRPr="008F27EF">
        <w:rPr>
          <w:rFonts w:eastAsia="Batang"/>
          <w:i/>
          <w:szCs w:val="24"/>
          <w:lang w:eastAsia="ko-KR"/>
        </w:rPr>
        <w:t>Archives of Disease in Childhood, 71</w:t>
      </w:r>
      <w:r w:rsidRPr="008F27EF">
        <w:rPr>
          <w:rFonts w:eastAsia="Batang"/>
          <w:szCs w:val="24"/>
          <w:lang w:eastAsia="ko-KR"/>
        </w:rPr>
        <w:t>, F192-F197.</w:t>
      </w:r>
      <w:proofErr w:type="gramEnd"/>
    </w:p>
    <w:p w14:paraId="2005CDF4" w14:textId="77777777" w:rsidR="005B7E5A" w:rsidRPr="008F27EF" w:rsidRDefault="005B7E5A" w:rsidP="00A7017E">
      <w:pPr>
        <w:spacing w:line="480" w:lineRule="auto"/>
        <w:ind w:left="720" w:hanging="720"/>
        <w:rPr>
          <w:szCs w:val="24"/>
        </w:rPr>
      </w:pPr>
      <w:proofErr w:type="gramStart"/>
      <w:r w:rsidRPr="008F27EF">
        <w:rPr>
          <w:szCs w:val="24"/>
        </w:rPr>
        <w:t>National Research Council.</w:t>
      </w:r>
      <w:proofErr w:type="gramEnd"/>
      <w:r w:rsidRPr="008F27EF">
        <w:rPr>
          <w:szCs w:val="24"/>
        </w:rPr>
        <w:t xml:space="preserve"> (2013). </w:t>
      </w:r>
      <w:r w:rsidRPr="008F27EF">
        <w:rPr>
          <w:i/>
          <w:iCs/>
          <w:szCs w:val="24"/>
        </w:rPr>
        <w:t>U.S. health in international perspective: Shorter lives, poorer health</w:t>
      </w:r>
      <w:r w:rsidRPr="008F27EF">
        <w:rPr>
          <w:szCs w:val="24"/>
        </w:rPr>
        <w:t>. Washington, DC: National Academies Press.</w:t>
      </w:r>
    </w:p>
    <w:p w14:paraId="19BACE6E" w14:textId="77777777" w:rsidR="005B7E5A" w:rsidRPr="008F27EF" w:rsidRDefault="005B7E5A" w:rsidP="00A7017E">
      <w:pPr>
        <w:spacing w:line="480" w:lineRule="auto"/>
        <w:ind w:left="720" w:hanging="720"/>
        <w:rPr>
          <w:szCs w:val="24"/>
        </w:rPr>
      </w:pPr>
      <w:r w:rsidRPr="008F27EF">
        <w:rPr>
          <w:szCs w:val="24"/>
        </w:rPr>
        <w:t xml:space="preserve">Nussbaum, M. C. (1988). Non-relative virtues: An Aristotelian approach. In P. A. French, T. E. </w:t>
      </w:r>
      <w:proofErr w:type="spellStart"/>
      <w:r w:rsidRPr="008F27EF">
        <w:rPr>
          <w:szCs w:val="24"/>
        </w:rPr>
        <w:t>Uehling</w:t>
      </w:r>
      <w:proofErr w:type="spellEnd"/>
      <w:r w:rsidRPr="008F27EF">
        <w:rPr>
          <w:szCs w:val="24"/>
        </w:rPr>
        <w:t xml:space="preserve">, Jr., &amp; H. K. </w:t>
      </w:r>
      <w:proofErr w:type="spellStart"/>
      <w:r w:rsidRPr="008F27EF">
        <w:rPr>
          <w:szCs w:val="24"/>
        </w:rPr>
        <w:t>Wettstein</w:t>
      </w:r>
      <w:proofErr w:type="spellEnd"/>
      <w:r w:rsidRPr="008F27EF">
        <w:rPr>
          <w:szCs w:val="24"/>
        </w:rPr>
        <w:t xml:space="preserve"> (Eds.), </w:t>
      </w:r>
      <w:r w:rsidRPr="008F27EF">
        <w:rPr>
          <w:i/>
          <w:szCs w:val="24"/>
        </w:rPr>
        <w:t xml:space="preserve">Midwest studies in philosophy: Vol. XIII: Ethical theory: Character and virtue </w:t>
      </w:r>
      <w:r w:rsidRPr="008F27EF">
        <w:rPr>
          <w:szCs w:val="24"/>
        </w:rPr>
        <w:t>(pp. 32–53). Notre Dame, IN: University of Notre Dame Press.</w:t>
      </w:r>
    </w:p>
    <w:p w14:paraId="2E8E0733" w14:textId="77777777" w:rsidR="005B7E5A" w:rsidRPr="008F27EF" w:rsidRDefault="005B7E5A" w:rsidP="00A7017E">
      <w:pPr>
        <w:spacing w:line="480" w:lineRule="auto"/>
        <w:ind w:left="720" w:hanging="720"/>
        <w:rPr>
          <w:szCs w:val="24"/>
        </w:rPr>
      </w:pPr>
      <w:proofErr w:type="gramStart"/>
      <w:r w:rsidRPr="008F27EF">
        <w:rPr>
          <w:szCs w:val="24"/>
        </w:rPr>
        <w:t xml:space="preserve">Panksepp, J., &amp; </w:t>
      </w:r>
      <w:proofErr w:type="spellStart"/>
      <w:r w:rsidRPr="008F27EF">
        <w:rPr>
          <w:szCs w:val="24"/>
        </w:rPr>
        <w:t>Biven</w:t>
      </w:r>
      <w:proofErr w:type="spellEnd"/>
      <w:r w:rsidRPr="008F27EF">
        <w:rPr>
          <w:szCs w:val="24"/>
        </w:rPr>
        <w:t>, L. (2012).</w:t>
      </w:r>
      <w:proofErr w:type="gramEnd"/>
      <w:r w:rsidRPr="008F27EF">
        <w:rPr>
          <w:szCs w:val="24"/>
        </w:rPr>
        <w:t xml:space="preserve"> </w:t>
      </w:r>
      <w:r w:rsidRPr="008F27EF">
        <w:rPr>
          <w:i/>
          <w:iCs/>
          <w:szCs w:val="24"/>
        </w:rPr>
        <w:t xml:space="preserve">The archaeology of mind: </w:t>
      </w:r>
      <w:proofErr w:type="spellStart"/>
      <w:r w:rsidRPr="008F27EF">
        <w:rPr>
          <w:i/>
          <w:iCs/>
          <w:szCs w:val="24"/>
        </w:rPr>
        <w:t>Neuroevolutionary</w:t>
      </w:r>
      <w:proofErr w:type="spellEnd"/>
      <w:r w:rsidRPr="008F27EF">
        <w:rPr>
          <w:i/>
          <w:iCs/>
          <w:szCs w:val="24"/>
        </w:rPr>
        <w:t xml:space="preserve"> origins of human emotions.</w:t>
      </w:r>
      <w:r w:rsidRPr="008F27EF">
        <w:rPr>
          <w:szCs w:val="24"/>
        </w:rPr>
        <w:t xml:space="preserve"> New York, NY: Norton.</w:t>
      </w:r>
    </w:p>
    <w:p w14:paraId="19B6F853" w14:textId="77777777" w:rsidR="005B7E5A" w:rsidRPr="008F27EF" w:rsidRDefault="005B7E5A" w:rsidP="00A7017E">
      <w:pPr>
        <w:spacing w:line="480" w:lineRule="auto"/>
        <w:ind w:left="720" w:hanging="720"/>
        <w:rPr>
          <w:szCs w:val="24"/>
        </w:rPr>
      </w:pPr>
      <w:proofErr w:type="spellStart"/>
      <w:proofErr w:type="gramStart"/>
      <w:r w:rsidRPr="008F27EF">
        <w:rPr>
          <w:szCs w:val="24"/>
        </w:rPr>
        <w:t>Papousek</w:t>
      </w:r>
      <w:proofErr w:type="spellEnd"/>
      <w:r w:rsidRPr="008F27EF">
        <w:rPr>
          <w:szCs w:val="24"/>
        </w:rPr>
        <w:t>, M. (1996).</w:t>
      </w:r>
      <w:proofErr w:type="gramEnd"/>
      <w:r w:rsidRPr="008F27EF">
        <w:rPr>
          <w:szCs w:val="24"/>
        </w:rPr>
        <w:t xml:space="preserve"> Intuitive parenting: A hidden source of musical stimulation in infancy. In I. </w:t>
      </w:r>
      <w:proofErr w:type="spellStart"/>
      <w:r w:rsidRPr="008F27EF">
        <w:rPr>
          <w:szCs w:val="24"/>
        </w:rPr>
        <w:t>Deliege</w:t>
      </w:r>
      <w:proofErr w:type="spellEnd"/>
      <w:r w:rsidRPr="008F27EF">
        <w:rPr>
          <w:szCs w:val="24"/>
        </w:rPr>
        <w:t xml:space="preserve"> &amp; J. </w:t>
      </w:r>
      <w:proofErr w:type="spellStart"/>
      <w:r w:rsidRPr="008F27EF">
        <w:rPr>
          <w:szCs w:val="24"/>
        </w:rPr>
        <w:t>Sloboda</w:t>
      </w:r>
      <w:proofErr w:type="spellEnd"/>
      <w:r w:rsidRPr="008F27EF">
        <w:rPr>
          <w:szCs w:val="24"/>
        </w:rPr>
        <w:t xml:space="preserve"> (Eds.), </w:t>
      </w:r>
      <w:r w:rsidRPr="008F27EF">
        <w:rPr>
          <w:i/>
          <w:szCs w:val="24"/>
        </w:rPr>
        <w:t>Musical beginnings: Origins and development of musical competence</w:t>
      </w:r>
      <w:r w:rsidRPr="008F27EF">
        <w:rPr>
          <w:szCs w:val="24"/>
        </w:rPr>
        <w:t xml:space="preserve"> (pp. 88–112). Oxford, UK: Oxford University Press.</w:t>
      </w:r>
    </w:p>
    <w:p w14:paraId="1B613A3F" w14:textId="77777777" w:rsidR="005B7E5A" w:rsidRPr="008F27EF" w:rsidRDefault="005B7E5A" w:rsidP="00A7017E">
      <w:pPr>
        <w:spacing w:line="480" w:lineRule="auto"/>
        <w:ind w:left="720" w:hanging="720"/>
        <w:rPr>
          <w:bCs/>
          <w:iCs/>
          <w:szCs w:val="24"/>
        </w:rPr>
      </w:pPr>
      <w:proofErr w:type="spellStart"/>
      <w:proofErr w:type="gramStart"/>
      <w:r w:rsidRPr="008F27EF">
        <w:rPr>
          <w:szCs w:val="24"/>
        </w:rPr>
        <w:lastRenderedPageBreak/>
        <w:t>Pauly</w:t>
      </w:r>
      <w:proofErr w:type="spellEnd"/>
      <w:r w:rsidRPr="008F27EF">
        <w:rPr>
          <w:szCs w:val="24"/>
        </w:rPr>
        <w:t>, D. (1995).</w:t>
      </w:r>
      <w:proofErr w:type="gramEnd"/>
      <w:r w:rsidRPr="008F27EF">
        <w:rPr>
          <w:szCs w:val="24"/>
        </w:rPr>
        <w:t xml:space="preserve"> </w:t>
      </w:r>
      <w:proofErr w:type="gramStart"/>
      <w:r w:rsidRPr="008F27EF">
        <w:rPr>
          <w:szCs w:val="24"/>
        </w:rPr>
        <w:t>Anecdotes and the shifting baseline syndrome of fisheries.</w:t>
      </w:r>
      <w:proofErr w:type="gramEnd"/>
      <w:r w:rsidRPr="008F27EF">
        <w:rPr>
          <w:szCs w:val="24"/>
        </w:rPr>
        <w:t xml:space="preserve"> </w:t>
      </w:r>
      <w:proofErr w:type="gramStart"/>
      <w:r w:rsidRPr="008F27EF">
        <w:rPr>
          <w:i/>
          <w:iCs/>
          <w:szCs w:val="24"/>
        </w:rPr>
        <w:t>Trends in Ecology and Evolution,</w:t>
      </w:r>
      <w:r w:rsidRPr="008F27EF">
        <w:rPr>
          <w:szCs w:val="24"/>
        </w:rPr>
        <w:t xml:space="preserve"> </w:t>
      </w:r>
      <w:r w:rsidRPr="008F27EF">
        <w:rPr>
          <w:bCs/>
          <w:i/>
          <w:szCs w:val="24"/>
        </w:rPr>
        <w:t>10</w:t>
      </w:r>
      <w:r w:rsidRPr="008F27EF">
        <w:rPr>
          <w:szCs w:val="24"/>
        </w:rPr>
        <w:t>(10), 430.</w:t>
      </w:r>
      <w:proofErr w:type="gramEnd"/>
    </w:p>
    <w:p w14:paraId="7C04338D" w14:textId="77777777" w:rsidR="005B7E5A" w:rsidRPr="008F27EF" w:rsidRDefault="005B7E5A" w:rsidP="00A7017E">
      <w:pPr>
        <w:spacing w:line="480" w:lineRule="auto"/>
        <w:ind w:left="720" w:hanging="720"/>
        <w:rPr>
          <w:szCs w:val="24"/>
        </w:rPr>
      </w:pPr>
      <w:proofErr w:type="spellStart"/>
      <w:r w:rsidRPr="008F27EF">
        <w:rPr>
          <w:szCs w:val="24"/>
        </w:rPr>
        <w:t>Pellis</w:t>
      </w:r>
      <w:proofErr w:type="spellEnd"/>
      <w:r w:rsidRPr="008F27EF">
        <w:rPr>
          <w:szCs w:val="24"/>
        </w:rPr>
        <w:t xml:space="preserve">, S., &amp; </w:t>
      </w:r>
      <w:proofErr w:type="spellStart"/>
      <w:r w:rsidRPr="008F27EF">
        <w:rPr>
          <w:szCs w:val="24"/>
        </w:rPr>
        <w:t>Pellis</w:t>
      </w:r>
      <w:proofErr w:type="spellEnd"/>
      <w:r w:rsidRPr="008F27EF">
        <w:rPr>
          <w:szCs w:val="24"/>
        </w:rPr>
        <w:t xml:space="preserve">, V. (2009). </w:t>
      </w:r>
      <w:r w:rsidRPr="008F27EF">
        <w:rPr>
          <w:i/>
          <w:szCs w:val="24"/>
        </w:rPr>
        <w:t>The playful brain: Venturing to the limits of neuroscience</w:t>
      </w:r>
      <w:r w:rsidRPr="008F27EF">
        <w:rPr>
          <w:szCs w:val="24"/>
        </w:rPr>
        <w:t xml:space="preserve">. </w:t>
      </w:r>
      <w:proofErr w:type="spellStart"/>
      <w:r w:rsidRPr="008F27EF">
        <w:rPr>
          <w:szCs w:val="24"/>
        </w:rPr>
        <w:t>Oxfrod</w:t>
      </w:r>
      <w:proofErr w:type="spellEnd"/>
      <w:r w:rsidRPr="008F27EF">
        <w:rPr>
          <w:szCs w:val="24"/>
        </w:rPr>
        <w:t xml:space="preserve">, England: </w:t>
      </w:r>
      <w:proofErr w:type="spellStart"/>
      <w:r w:rsidRPr="008F27EF">
        <w:rPr>
          <w:szCs w:val="24"/>
        </w:rPr>
        <w:t>Oneworld</w:t>
      </w:r>
      <w:proofErr w:type="spellEnd"/>
      <w:r w:rsidRPr="008F27EF">
        <w:rPr>
          <w:szCs w:val="24"/>
        </w:rPr>
        <w:t>.</w:t>
      </w:r>
    </w:p>
    <w:p w14:paraId="483A944E" w14:textId="77777777" w:rsidR="005B7E5A" w:rsidRPr="008F27EF" w:rsidRDefault="005B7E5A" w:rsidP="00A7017E">
      <w:pPr>
        <w:spacing w:line="480" w:lineRule="auto"/>
        <w:ind w:left="720" w:hanging="720"/>
        <w:rPr>
          <w:bCs/>
          <w:szCs w:val="24"/>
        </w:rPr>
      </w:pPr>
      <w:r w:rsidRPr="008F27EF">
        <w:rPr>
          <w:bCs/>
          <w:szCs w:val="24"/>
        </w:rPr>
        <w:t xml:space="preserve">Perry, B. D., Pollard, R. A., Blakely, T. L., Baker, W. L., &amp; Vigilante, D. (1995). Childhood trauma, the neurobiology of adaptation, and “use-dependent” development of the brain: How “states” become “traits.” </w:t>
      </w:r>
      <w:r w:rsidRPr="008F27EF">
        <w:rPr>
          <w:bCs/>
          <w:i/>
          <w:szCs w:val="24"/>
        </w:rPr>
        <w:t>Infant Mental Health Journal, 16</w:t>
      </w:r>
      <w:r w:rsidRPr="008F27EF">
        <w:rPr>
          <w:bCs/>
          <w:szCs w:val="24"/>
        </w:rPr>
        <w:t>, 271–291.</w:t>
      </w:r>
    </w:p>
    <w:p w14:paraId="0A5861F6" w14:textId="77777777" w:rsidR="005B7E5A" w:rsidRPr="008F27EF" w:rsidRDefault="005B7E5A" w:rsidP="00A7017E">
      <w:pPr>
        <w:spacing w:line="480" w:lineRule="auto"/>
        <w:ind w:left="720" w:hanging="720"/>
        <w:rPr>
          <w:szCs w:val="24"/>
        </w:rPr>
      </w:pPr>
      <w:proofErr w:type="gramStart"/>
      <w:r w:rsidRPr="008F27EF">
        <w:rPr>
          <w:szCs w:val="24"/>
        </w:rPr>
        <w:t>Peterson, C., &amp; Seligman, M. (2004).</w:t>
      </w:r>
      <w:proofErr w:type="gramEnd"/>
      <w:r w:rsidRPr="008F27EF">
        <w:rPr>
          <w:szCs w:val="24"/>
        </w:rPr>
        <w:t xml:space="preserve"> </w:t>
      </w:r>
      <w:proofErr w:type="gramStart"/>
      <w:r w:rsidRPr="008F27EF">
        <w:rPr>
          <w:i/>
          <w:szCs w:val="24"/>
        </w:rPr>
        <w:t>Character strengths and virtues</w:t>
      </w:r>
      <w:r w:rsidRPr="008F27EF">
        <w:rPr>
          <w:szCs w:val="24"/>
        </w:rPr>
        <w:t>.</w:t>
      </w:r>
      <w:proofErr w:type="gramEnd"/>
      <w:r w:rsidRPr="008F27EF">
        <w:rPr>
          <w:szCs w:val="24"/>
        </w:rPr>
        <w:t xml:space="preserve"> New York, NY: Oxford University Press.</w:t>
      </w:r>
    </w:p>
    <w:p w14:paraId="7BB2C3E0" w14:textId="77777777" w:rsidR="005B7E5A" w:rsidRPr="008F27EF" w:rsidRDefault="005B7E5A" w:rsidP="00A7017E">
      <w:pPr>
        <w:spacing w:line="480" w:lineRule="auto"/>
        <w:ind w:left="720" w:hanging="720"/>
        <w:rPr>
          <w:szCs w:val="24"/>
        </w:rPr>
      </w:pPr>
      <w:r w:rsidRPr="008F27EF">
        <w:rPr>
          <w:szCs w:val="24"/>
        </w:rPr>
        <w:t xml:space="preserve">Piaget, J. (1954). </w:t>
      </w:r>
      <w:proofErr w:type="gramStart"/>
      <w:r w:rsidRPr="008F27EF">
        <w:rPr>
          <w:i/>
          <w:iCs/>
          <w:szCs w:val="24"/>
        </w:rPr>
        <w:t>The construction of reality in the child.</w:t>
      </w:r>
      <w:proofErr w:type="gramEnd"/>
      <w:r w:rsidRPr="008F27EF">
        <w:rPr>
          <w:i/>
          <w:iCs/>
          <w:szCs w:val="24"/>
        </w:rPr>
        <w:t xml:space="preserve"> </w:t>
      </w:r>
      <w:r w:rsidRPr="008F27EF">
        <w:rPr>
          <w:iCs/>
          <w:szCs w:val="24"/>
        </w:rPr>
        <w:t xml:space="preserve">New York, NY: </w:t>
      </w:r>
      <w:r w:rsidRPr="008F27EF">
        <w:rPr>
          <w:szCs w:val="24"/>
        </w:rPr>
        <w:t xml:space="preserve">Basic Books. </w:t>
      </w:r>
    </w:p>
    <w:p w14:paraId="14115A58" w14:textId="77777777" w:rsidR="005B7E5A" w:rsidRPr="008F27EF" w:rsidRDefault="005B7E5A" w:rsidP="00A7017E">
      <w:pPr>
        <w:spacing w:line="480" w:lineRule="auto"/>
        <w:ind w:left="720" w:hanging="720"/>
        <w:rPr>
          <w:szCs w:val="24"/>
        </w:rPr>
      </w:pPr>
      <w:r w:rsidRPr="008F27EF">
        <w:rPr>
          <w:szCs w:val="24"/>
        </w:rPr>
        <w:t xml:space="preserve">Piaget, J. (1965). </w:t>
      </w:r>
      <w:proofErr w:type="gramStart"/>
      <w:r w:rsidRPr="008F27EF">
        <w:rPr>
          <w:i/>
          <w:iCs/>
          <w:szCs w:val="24"/>
        </w:rPr>
        <w:t>The moral judgment of the child</w:t>
      </w:r>
      <w:r w:rsidRPr="008F27EF">
        <w:rPr>
          <w:szCs w:val="24"/>
        </w:rPr>
        <w:t xml:space="preserve"> (M. </w:t>
      </w:r>
      <w:proofErr w:type="spellStart"/>
      <w:r w:rsidRPr="008F27EF">
        <w:rPr>
          <w:szCs w:val="24"/>
        </w:rPr>
        <w:t>Gabain</w:t>
      </w:r>
      <w:proofErr w:type="spellEnd"/>
      <w:r w:rsidRPr="008F27EF">
        <w:rPr>
          <w:szCs w:val="24"/>
        </w:rPr>
        <w:t>, Trans.).</w:t>
      </w:r>
      <w:proofErr w:type="gramEnd"/>
      <w:r w:rsidRPr="008F27EF">
        <w:rPr>
          <w:szCs w:val="24"/>
        </w:rPr>
        <w:t xml:space="preserve"> New York, NY: Free Press. (Original work published 1932).</w:t>
      </w:r>
    </w:p>
    <w:p w14:paraId="78C3A015" w14:textId="77777777" w:rsidR="005B7E5A" w:rsidRPr="008F27EF" w:rsidRDefault="005B7E5A" w:rsidP="00A7017E">
      <w:pPr>
        <w:spacing w:line="480" w:lineRule="auto"/>
        <w:ind w:left="720" w:hanging="720"/>
        <w:rPr>
          <w:szCs w:val="24"/>
        </w:rPr>
      </w:pPr>
      <w:proofErr w:type="gramStart"/>
      <w:r w:rsidRPr="008F27EF">
        <w:rPr>
          <w:szCs w:val="24"/>
        </w:rPr>
        <w:t>Pinker, S. (2011).</w:t>
      </w:r>
      <w:proofErr w:type="gramEnd"/>
      <w:r w:rsidRPr="008F27EF">
        <w:rPr>
          <w:szCs w:val="24"/>
        </w:rPr>
        <w:t xml:space="preserve"> </w:t>
      </w:r>
      <w:proofErr w:type="gramStart"/>
      <w:r w:rsidRPr="008F27EF">
        <w:rPr>
          <w:i/>
          <w:szCs w:val="24"/>
        </w:rPr>
        <w:t>The better angels of our nature</w:t>
      </w:r>
      <w:r w:rsidRPr="008F27EF">
        <w:rPr>
          <w:szCs w:val="24"/>
        </w:rPr>
        <w:t>.</w:t>
      </w:r>
      <w:proofErr w:type="gramEnd"/>
      <w:r w:rsidRPr="008F27EF">
        <w:rPr>
          <w:szCs w:val="24"/>
        </w:rPr>
        <w:t xml:space="preserve"> New York, NY: Viking.</w:t>
      </w:r>
    </w:p>
    <w:p w14:paraId="03E135BA" w14:textId="77777777" w:rsidR="005B7E5A" w:rsidRPr="008F27EF" w:rsidRDefault="005B7E5A" w:rsidP="00A7017E">
      <w:pPr>
        <w:spacing w:line="480" w:lineRule="auto"/>
        <w:ind w:left="720" w:hanging="720"/>
        <w:rPr>
          <w:szCs w:val="24"/>
        </w:rPr>
      </w:pPr>
      <w:proofErr w:type="spellStart"/>
      <w:r w:rsidRPr="008F27EF">
        <w:rPr>
          <w:szCs w:val="24"/>
        </w:rPr>
        <w:t>Porges</w:t>
      </w:r>
      <w:proofErr w:type="spellEnd"/>
      <w:r w:rsidRPr="008F27EF">
        <w:rPr>
          <w:szCs w:val="24"/>
        </w:rPr>
        <w:t xml:space="preserve">, S. W. (2011). </w:t>
      </w:r>
      <w:r w:rsidRPr="008F27EF">
        <w:rPr>
          <w:i/>
          <w:iCs/>
          <w:szCs w:val="24"/>
        </w:rPr>
        <w:t xml:space="preserve">The </w:t>
      </w:r>
      <w:proofErr w:type="spellStart"/>
      <w:r w:rsidRPr="008F27EF">
        <w:rPr>
          <w:i/>
          <w:iCs/>
          <w:szCs w:val="24"/>
        </w:rPr>
        <w:t>polyvagal</w:t>
      </w:r>
      <w:proofErr w:type="spellEnd"/>
      <w:r w:rsidRPr="008F27EF">
        <w:rPr>
          <w:i/>
          <w:iCs/>
          <w:szCs w:val="24"/>
        </w:rPr>
        <w:t xml:space="preserve"> theory: </w:t>
      </w:r>
      <w:proofErr w:type="spellStart"/>
      <w:r w:rsidRPr="008F27EF">
        <w:rPr>
          <w:i/>
          <w:iCs/>
          <w:szCs w:val="24"/>
        </w:rPr>
        <w:t>Neurophsiologial</w:t>
      </w:r>
      <w:proofErr w:type="spellEnd"/>
      <w:r w:rsidRPr="008F27EF">
        <w:rPr>
          <w:i/>
          <w:iCs/>
          <w:szCs w:val="24"/>
        </w:rPr>
        <w:t xml:space="preserve"> foundations of emotions, attachment, communication, self-regulation. </w:t>
      </w:r>
      <w:r w:rsidRPr="008F27EF">
        <w:rPr>
          <w:szCs w:val="24"/>
        </w:rPr>
        <w:t>New York, NY: Norton.</w:t>
      </w:r>
    </w:p>
    <w:p w14:paraId="71D6C9DA" w14:textId="77777777" w:rsidR="005B7E5A" w:rsidRPr="008F27EF" w:rsidRDefault="005B7E5A" w:rsidP="00A7017E">
      <w:pPr>
        <w:spacing w:line="480" w:lineRule="auto"/>
        <w:ind w:left="720" w:hanging="720"/>
        <w:rPr>
          <w:szCs w:val="24"/>
        </w:rPr>
      </w:pPr>
      <w:proofErr w:type="spellStart"/>
      <w:r w:rsidRPr="008F27EF">
        <w:rPr>
          <w:szCs w:val="24"/>
        </w:rPr>
        <w:t>Propper</w:t>
      </w:r>
      <w:proofErr w:type="spellEnd"/>
      <w:r w:rsidRPr="008F27EF">
        <w:rPr>
          <w:szCs w:val="24"/>
        </w:rPr>
        <w:t>, C., Moore, G. A., Mills-</w:t>
      </w:r>
      <w:proofErr w:type="spellStart"/>
      <w:r w:rsidRPr="008F27EF">
        <w:rPr>
          <w:szCs w:val="24"/>
        </w:rPr>
        <w:t>Koonce</w:t>
      </w:r>
      <w:proofErr w:type="spellEnd"/>
      <w:r w:rsidRPr="008F27EF">
        <w:rPr>
          <w:szCs w:val="24"/>
        </w:rPr>
        <w:t>, W. R., Halpern, C. T., Hill-</w:t>
      </w:r>
      <w:proofErr w:type="spellStart"/>
      <w:r w:rsidRPr="008F27EF">
        <w:rPr>
          <w:szCs w:val="24"/>
        </w:rPr>
        <w:t>Soderlund</w:t>
      </w:r>
      <w:proofErr w:type="spellEnd"/>
      <w:r w:rsidRPr="008F27EF">
        <w:rPr>
          <w:szCs w:val="24"/>
        </w:rPr>
        <w:t xml:space="preserve">, A. L., Calkins, S. D., &amp; Cox, M. (2008). Gene–environment contributions to the development of infant vagal reactivity: The Interaction of dopamine and maternal sensitivity. </w:t>
      </w:r>
      <w:r w:rsidRPr="008F27EF">
        <w:rPr>
          <w:i/>
          <w:iCs/>
          <w:szCs w:val="24"/>
        </w:rPr>
        <w:t>Child Development, 79</w:t>
      </w:r>
      <w:r w:rsidRPr="008F27EF">
        <w:rPr>
          <w:szCs w:val="24"/>
        </w:rPr>
        <w:t>(5), 1377–1394.</w:t>
      </w:r>
    </w:p>
    <w:p w14:paraId="580AB39E" w14:textId="77777777" w:rsidR="005B7E5A" w:rsidRPr="008F27EF" w:rsidRDefault="005B7E5A" w:rsidP="00A7017E">
      <w:pPr>
        <w:spacing w:line="480" w:lineRule="auto"/>
        <w:ind w:left="720" w:hanging="720"/>
        <w:rPr>
          <w:szCs w:val="24"/>
        </w:rPr>
      </w:pPr>
      <w:r w:rsidRPr="008F27EF">
        <w:rPr>
          <w:iCs/>
          <w:szCs w:val="24"/>
        </w:rPr>
        <w:t>Putnam, R. (2001).</w:t>
      </w:r>
      <w:r w:rsidRPr="008F27EF">
        <w:rPr>
          <w:i/>
          <w:iCs/>
          <w:szCs w:val="24"/>
        </w:rPr>
        <w:t xml:space="preserve"> Bowling alone: The collapse and revival of </w:t>
      </w:r>
      <w:proofErr w:type="spellStart"/>
      <w:proofErr w:type="gramStart"/>
      <w:r w:rsidRPr="008F27EF">
        <w:rPr>
          <w:i/>
          <w:iCs/>
          <w:szCs w:val="24"/>
        </w:rPr>
        <w:t>american</w:t>
      </w:r>
      <w:proofErr w:type="spellEnd"/>
      <w:proofErr w:type="gramEnd"/>
      <w:r w:rsidRPr="008F27EF">
        <w:rPr>
          <w:i/>
          <w:iCs/>
          <w:szCs w:val="24"/>
        </w:rPr>
        <w:t xml:space="preserve"> community</w:t>
      </w:r>
      <w:r w:rsidRPr="008F27EF">
        <w:rPr>
          <w:szCs w:val="24"/>
        </w:rPr>
        <w:t>. New York, NY: Simon &amp; Schuster.</w:t>
      </w:r>
    </w:p>
    <w:p w14:paraId="2D99A52B" w14:textId="77777777" w:rsidR="005B7E5A" w:rsidRPr="008F27EF" w:rsidRDefault="005B7E5A" w:rsidP="00A7017E">
      <w:pPr>
        <w:spacing w:line="480" w:lineRule="auto"/>
        <w:ind w:left="720" w:hanging="720"/>
        <w:rPr>
          <w:szCs w:val="24"/>
          <w:lang w:bidi="en-US"/>
        </w:rPr>
      </w:pPr>
      <w:proofErr w:type="gramStart"/>
      <w:r w:rsidRPr="008F27EF">
        <w:rPr>
          <w:szCs w:val="24"/>
        </w:rPr>
        <w:t>Reddy, V. (2008).</w:t>
      </w:r>
      <w:proofErr w:type="gramEnd"/>
      <w:r w:rsidRPr="008F27EF">
        <w:rPr>
          <w:szCs w:val="24"/>
        </w:rPr>
        <w:t xml:space="preserve"> </w:t>
      </w:r>
      <w:r w:rsidRPr="008F27EF">
        <w:rPr>
          <w:i/>
          <w:iCs/>
          <w:szCs w:val="24"/>
        </w:rPr>
        <w:t>How infants know minds</w:t>
      </w:r>
      <w:r w:rsidRPr="008F27EF">
        <w:rPr>
          <w:szCs w:val="24"/>
        </w:rPr>
        <w:t>. Cambridge, MA: Harvard University Press.</w:t>
      </w:r>
    </w:p>
    <w:p w14:paraId="7A622441" w14:textId="77777777" w:rsidR="005B7E5A" w:rsidRPr="008F27EF" w:rsidRDefault="005B7E5A" w:rsidP="00A7017E">
      <w:pPr>
        <w:spacing w:line="480" w:lineRule="auto"/>
        <w:ind w:left="720" w:hanging="720"/>
        <w:rPr>
          <w:szCs w:val="24"/>
        </w:rPr>
      </w:pPr>
      <w:proofErr w:type="spellStart"/>
      <w:proofErr w:type="gramStart"/>
      <w:r w:rsidRPr="008F27EF">
        <w:rPr>
          <w:szCs w:val="24"/>
        </w:rPr>
        <w:lastRenderedPageBreak/>
        <w:t>Sahlins</w:t>
      </w:r>
      <w:proofErr w:type="spellEnd"/>
      <w:r w:rsidRPr="008F27EF">
        <w:rPr>
          <w:szCs w:val="24"/>
        </w:rPr>
        <w:t>, M. (2008).</w:t>
      </w:r>
      <w:proofErr w:type="gramEnd"/>
      <w:r w:rsidRPr="008F27EF">
        <w:rPr>
          <w:szCs w:val="24"/>
        </w:rPr>
        <w:t xml:space="preserve"> </w:t>
      </w:r>
      <w:proofErr w:type="gramStart"/>
      <w:r w:rsidRPr="008F27EF">
        <w:rPr>
          <w:i/>
          <w:szCs w:val="24"/>
        </w:rPr>
        <w:t>The Western illusion of human nature</w:t>
      </w:r>
      <w:r w:rsidRPr="008F27EF">
        <w:rPr>
          <w:szCs w:val="24"/>
        </w:rPr>
        <w:t>.</w:t>
      </w:r>
      <w:proofErr w:type="gramEnd"/>
      <w:r w:rsidRPr="008F27EF">
        <w:rPr>
          <w:szCs w:val="24"/>
        </w:rPr>
        <w:t xml:space="preserve"> Chicago, IL: Prickly Pear Paradigm Press.</w:t>
      </w:r>
    </w:p>
    <w:p w14:paraId="2215D650" w14:textId="77777777" w:rsidR="005B7E5A" w:rsidRPr="008F27EF" w:rsidRDefault="005B7E5A" w:rsidP="00A7017E">
      <w:pPr>
        <w:spacing w:line="480" w:lineRule="auto"/>
        <w:ind w:left="720" w:hanging="720"/>
        <w:rPr>
          <w:szCs w:val="24"/>
        </w:rPr>
      </w:pPr>
      <w:r w:rsidRPr="008F27EF">
        <w:rPr>
          <w:szCs w:val="24"/>
        </w:rPr>
        <w:t xml:space="preserve">Sale, K. (1990). </w:t>
      </w:r>
      <w:r w:rsidRPr="008F27EF">
        <w:rPr>
          <w:i/>
          <w:szCs w:val="24"/>
        </w:rPr>
        <w:t>The conquest of paradise: Christopher Columbus and the Columbian Legacy</w:t>
      </w:r>
      <w:r w:rsidRPr="008F27EF">
        <w:rPr>
          <w:szCs w:val="24"/>
        </w:rPr>
        <w:t>. New York, NY: Penguin Plume.</w:t>
      </w:r>
    </w:p>
    <w:p w14:paraId="3ACB88EA" w14:textId="77777777" w:rsidR="005B7E5A" w:rsidRPr="008F27EF" w:rsidRDefault="005B7E5A" w:rsidP="00A7017E">
      <w:pPr>
        <w:spacing w:line="480" w:lineRule="auto"/>
        <w:ind w:left="720" w:hanging="720"/>
        <w:rPr>
          <w:szCs w:val="24"/>
        </w:rPr>
      </w:pPr>
      <w:proofErr w:type="gramStart"/>
      <w:r w:rsidRPr="008F27EF">
        <w:rPr>
          <w:szCs w:val="24"/>
        </w:rPr>
        <w:t>Sanders, S.R. (2012).</w:t>
      </w:r>
      <w:proofErr w:type="gramEnd"/>
      <w:r w:rsidRPr="008F27EF">
        <w:rPr>
          <w:szCs w:val="24"/>
        </w:rPr>
        <w:t xml:space="preserve"> </w:t>
      </w:r>
      <w:r w:rsidRPr="008F27EF">
        <w:rPr>
          <w:i/>
          <w:szCs w:val="24"/>
        </w:rPr>
        <w:t>Earth works: Selected essays</w:t>
      </w:r>
      <w:r w:rsidRPr="008F27EF">
        <w:rPr>
          <w:szCs w:val="24"/>
        </w:rPr>
        <w:t>. Bloomington, IN: Indiana University Press.</w:t>
      </w:r>
    </w:p>
    <w:p w14:paraId="2D504849" w14:textId="77777777" w:rsidR="005B7E5A" w:rsidRPr="008F27EF" w:rsidRDefault="005B7E5A" w:rsidP="00A7017E">
      <w:pPr>
        <w:spacing w:line="480" w:lineRule="auto"/>
        <w:ind w:left="720" w:hanging="720"/>
        <w:rPr>
          <w:szCs w:val="24"/>
        </w:rPr>
      </w:pPr>
      <w:proofErr w:type="spellStart"/>
      <w:r w:rsidRPr="008F27EF">
        <w:rPr>
          <w:szCs w:val="24"/>
        </w:rPr>
        <w:t>Sapolsky</w:t>
      </w:r>
      <w:proofErr w:type="spellEnd"/>
      <w:r w:rsidRPr="008F27EF">
        <w:rPr>
          <w:szCs w:val="24"/>
        </w:rPr>
        <w:t xml:space="preserve">, R. M. (2004). </w:t>
      </w:r>
      <w:r w:rsidRPr="008F27EF">
        <w:rPr>
          <w:i/>
          <w:iCs/>
          <w:szCs w:val="24"/>
        </w:rPr>
        <w:t xml:space="preserve">Why zebras don’t get ulcers </w:t>
      </w:r>
      <w:r w:rsidRPr="008F27EF">
        <w:rPr>
          <w:iCs/>
          <w:szCs w:val="24"/>
        </w:rPr>
        <w:t xml:space="preserve">(3rd </w:t>
      </w:r>
      <w:proofErr w:type="gramStart"/>
      <w:r w:rsidRPr="008F27EF">
        <w:rPr>
          <w:iCs/>
          <w:szCs w:val="24"/>
        </w:rPr>
        <w:t>ed</w:t>
      </w:r>
      <w:proofErr w:type="gramEnd"/>
      <w:r w:rsidRPr="008F27EF">
        <w:rPr>
          <w:szCs w:val="24"/>
        </w:rPr>
        <w:t>.). New York, NY: Holt.</w:t>
      </w:r>
    </w:p>
    <w:p w14:paraId="7BF1D2BC" w14:textId="77777777" w:rsidR="005B7E5A" w:rsidRPr="008F27EF" w:rsidRDefault="005B7E5A" w:rsidP="00A7017E">
      <w:pPr>
        <w:spacing w:line="480" w:lineRule="auto"/>
        <w:ind w:left="720" w:hanging="720"/>
        <w:rPr>
          <w:szCs w:val="24"/>
        </w:rPr>
      </w:pPr>
      <w:r w:rsidRPr="008F27EF">
        <w:rPr>
          <w:szCs w:val="24"/>
        </w:rPr>
        <w:t xml:space="preserve">Schore, A.N. (1996). </w:t>
      </w:r>
      <w:proofErr w:type="gramStart"/>
      <w:r w:rsidRPr="008F27EF">
        <w:rPr>
          <w:szCs w:val="24"/>
        </w:rPr>
        <w:t>The experience-dependent maturation of a regulatory system in the orbital prefrontal cortex and the origin of developmental psychopathology.</w:t>
      </w:r>
      <w:proofErr w:type="gramEnd"/>
      <w:r w:rsidRPr="008F27EF">
        <w:rPr>
          <w:szCs w:val="24"/>
        </w:rPr>
        <w:t xml:space="preserve"> </w:t>
      </w:r>
      <w:r w:rsidRPr="008F27EF">
        <w:rPr>
          <w:i/>
          <w:szCs w:val="24"/>
        </w:rPr>
        <w:t>Developmental Psychopathology, 8</w:t>
      </w:r>
      <w:r w:rsidRPr="008F27EF">
        <w:rPr>
          <w:szCs w:val="24"/>
        </w:rPr>
        <w:t>, 59–87.</w:t>
      </w:r>
    </w:p>
    <w:p w14:paraId="072E7BAC" w14:textId="77777777" w:rsidR="005B7E5A" w:rsidRPr="008F27EF" w:rsidRDefault="005B7E5A" w:rsidP="00A7017E">
      <w:pPr>
        <w:spacing w:line="480" w:lineRule="auto"/>
        <w:ind w:left="720" w:hanging="720"/>
        <w:rPr>
          <w:szCs w:val="24"/>
        </w:rPr>
      </w:pPr>
      <w:r w:rsidRPr="008F27EF">
        <w:rPr>
          <w:szCs w:val="24"/>
        </w:rPr>
        <w:t xml:space="preserve">Schore, A. N. (2001a). Effects of a secure attachment relationship on right brain development, affect regulation, and infant mental health. </w:t>
      </w:r>
      <w:r w:rsidRPr="008F27EF">
        <w:rPr>
          <w:i/>
          <w:iCs/>
          <w:szCs w:val="24"/>
        </w:rPr>
        <w:t>Infant Mental Health Journal,</w:t>
      </w:r>
      <w:r w:rsidRPr="008F27EF">
        <w:rPr>
          <w:szCs w:val="24"/>
        </w:rPr>
        <w:t xml:space="preserve"> 22, 7–66.</w:t>
      </w:r>
    </w:p>
    <w:p w14:paraId="1D4B3540" w14:textId="77777777" w:rsidR="005B7E5A" w:rsidRPr="008F27EF" w:rsidRDefault="005B7E5A" w:rsidP="00A7017E">
      <w:pPr>
        <w:spacing w:line="480" w:lineRule="auto"/>
        <w:ind w:left="720" w:hanging="720"/>
        <w:rPr>
          <w:szCs w:val="24"/>
        </w:rPr>
      </w:pPr>
      <w:r w:rsidRPr="008F27EF">
        <w:rPr>
          <w:szCs w:val="24"/>
        </w:rPr>
        <w:t xml:space="preserve">Schore, A. N. (2001b). The effects of early relational trauma on right brain development, affect regulation, and infant mental health. </w:t>
      </w:r>
      <w:proofErr w:type="gramStart"/>
      <w:r w:rsidRPr="008F27EF">
        <w:rPr>
          <w:i/>
          <w:iCs/>
          <w:szCs w:val="24"/>
        </w:rPr>
        <w:t>Infant Mental Health Journal,</w:t>
      </w:r>
      <w:r w:rsidRPr="008F27EF">
        <w:rPr>
          <w:szCs w:val="24"/>
        </w:rPr>
        <w:t xml:space="preserve"> </w:t>
      </w:r>
      <w:r w:rsidRPr="008F27EF">
        <w:rPr>
          <w:i/>
          <w:iCs/>
          <w:szCs w:val="24"/>
        </w:rPr>
        <w:t>22</w:t>
      </w:r>
      <w:r w:rsidRPr="008F27EF">
        <w:rPr>
          <w:szCs w:val="24"/>
        </w:rPr>
        <w:t>, 201–269.Schore, A. N. (2003a).</w:t>
      </w:r>
      <w:proofErr w:type="gramEnd"/>
      <w:r w:rsidRPr="008F27EF">
        <w:rPr>
          <w:szCs w:val="24"/>
        </w:rPr>
        <w:t xml:space="preserve"> </w:t>
      </w:r>
      <w:r w:rsidRPr="008F27EF">
        <w:rPr>
          <w:i/>
          <w:iCs/>
          <w:szCs w:val="24"/>
        </w:rPr>
        <w:t>Affect dysregulation &amp; disorders of the self</w:t>
      </w:r>
      <w:r w:rsidRPr="008F27EF">
        <w:rPr>
          <w:szCs w:val="24"/>
        </w:rPr>
        <w:t>. New York, NY: Norton.</w:t>
      </w:r>
    </w:p>
    <w:p w14:paraId="6946A1D4" w14:textId="77777777" w:rsidR="005B7E5A" w:rsidRPr="008F27EF" w:rsidRDefault="005B7E5A" w:rsidP="00A7017E">
      <w:pPr>
        <w:spacing w:line="480" w:lineRule="auto"/>
        <w:ind w:left="720" w:hanging="720"/>
        <w:rPr>
          <w:szCs w:val="24"/>
        </w:rPr>
      </w:pPr>
      <w:r w:rsidRPr="008F27EF">
        <w:rPr>
          <w:szCs w:val="24"/>
        </w:rPr>
        <w:t xml:space="preserve">Schore, A. N. (2003b). </w:t>
      </w:r>
      <w:r w:rsidRPr="008F27EF">
        <w:rPr>
          <w:i/>
          <w:iCs/>
          <w:szCs w:val="24"/>
        </w:rPr>
        <w:t>Affect regulation and the repair of the self</w:t>
      </w:r>
      <w:r w:rsidRPr="008F27EF">
        <w:rPr>
          <w:szCs w:val="24"/>
        </w:rPr>
        <w:t>. New York, NY: Norton.</w:t>
      </w:r>
    </w:p>
    <w:p w14:paraId="55BB2A17" w14:textId="77777777" w:rsidR="005B7E5A" w:rsidRPr="008F27EF" w:rsidRDefault="005B7E5A" w:rsidP="00A7017E">
      <w:pPr>
        <w:pStyle w:val="NoSpacing"/>
        <w:spacing w:line="480" w:lineRule="auto"/>
        <w:ind w:left="720" w:hanging="720"/>
        <w:rPr>
          <w:rStyle w:val="reference-text"/>
          <w:szCs w:val="24"/>
        </w:rPr>
      </w:pPr>
      <w:r w:rsidRPr="008F27EF">
        <w:rPr>
          <w:rStyle w:val="reference-text"/>
          <w:szCs w:val="24"/>
        </w:rPr>
        <w:t xml:space="preserve">Schore, A.N. (2013). </w:t>
      </w:r>
      <w:proofErr w:type="gramStart"/>
      <w:r w:rsidRPr="008F27EF">
        <w:rPr>
          <w:rStyle w:val="reference-text"/>
          <w:i/>
          <w:szCs w:val="24"/>
        </w:rPr>
        <w:t>The science of the art of psychotherapy</w:t>
      </w:r>
      <w:r w:rsidRPr="008F27EF">
        <w:rPr>
          <w:rStyle w:val="reference-text"/>
          <w:szCs w:val="24"/>
        </w:rPr>
        <w:t>.</w:t>
      </w:r>
      <w:proofErr w:type="gramEnd"/>
      <w:r w:rsidRPr="008F27EF">
        <w:rPr>
          <w:rStyle w:val="reference-text"/>
          <w:szCs w:val="24"/>
        </w:rPr>
        <w:t xml:space="preserve"> New York, NY: W.W. Norton.</w:t>
      </w:r>
    </w:p>
    <w:p w14:paraId="084A99AA" w14:textId="77777777" w:rsidR="005B7E5A" w:rsidRPr="008F27EF" w:rsidRDefault="005B7E5A" w:rsidP="00A7017E">
      <w:pPr>
        <w:autoSpaceDE w:val="0"/>
        <w:autoSpaceDN w:val="0"/>
        <w:adjustRightInd w:val="0"/>
        <w:spacing w:line="480" w:lineRule="auto"/>
        <w:ind w:left="720" w:hanging="720"/>
        <w:rPr>
          <w:szCs w:val="24"/>
        </w:rPr>
      </w:pPr>
      <w:r w:rsidRPr="008F27EF">
        <w:rPr>
          <w:szCs w:val="24"/>
        </w:rPr>
        <w:t xml:space="preserve">Shonkoff, J. P.; Garner, A. S.; Committee on Psychosocial Childhood, Adoption, and Dependent Care and Section on Developmental and Behavioral Pediatrics; Dobbins, M. I.; Earls, M. F.; </w:t>
      </w:r>
      <w:proofErr w:type="spellStart"/>
      <w:r w:rsidRPr="008F27EF">
        <w:rPr>
          <w:szCs w:val="24"/>
        </w:rPr>
        <w:t>McGuinn</w:t>
      </w:r>
      <w:proofErr w:type="spellEnd"/>
      <w:r w:rsidRPr="008F27EF">
        <w:rPr>
          <w:szCs w:val="24"/>
        </w:rPr>
        <w:t xml:space="preserve">, L.; . . . Wood, D. L. (2012). </w:t>
      </w:r>
      <w:proofErr w:type="gramStart"/>
      <w:r w:rsidRPr="008F27EF">
        <w:rPr>
          <w:bCs/>
          <w:szCs w:val="24"/>
        </w:rPr>
        <w:t>The lifelong effects of early childhood adversity and toxic stress.</w:t>
      </w:r>
      <w:proofErr w:type="gramEnd"/>
      <w:r w:rsidRPr="008F27EF">
        <w:rPr>
          <w:i/>
          <w:iCs/>
          <w:szCs w:val="24"/>
        </w:rPr>
        <w:t xml:space="preserve"> </w:t>
      </w:r>
      <w:proofErr w:type="gramStart"/>
      <w:r w:rsidRPr="008F27EF">
        <w:rPr>
          <w:i/>
          <w:iCs/>
          <w:szCs w:val="24"/>
        </w:rPr>
        <w:t xml:space="preserve">Pediatrics, </w:t>
      </w:r>
      <w:r w:rsidRPr="008F27EF">
        <w:rPr>
          <w:i/>
          <w:szCs w:val="24"/>
        </w:rPr>
        <w:t>129</w:t>
      </w:r>
      <w:r w:rsidRPr="008F27EF">
        <w:rPr>
          <w:szCs w:val="24"/>
        </w:rPr>
        <w:t>, e232.</w:t>
      </w:r>
      <w:proofErr w:type="gramEnd"/>
      <w:r w:rsidRPr="008F27EF">
        <w:rPr>
          <w:szCs w:val="24"/>
        </w:rPr>
        <w:t xml:space="preserve"> </w:t>
      </w:r>
      <w:proofErr w:type="gramStart"/>
      <w:r w:rsidRPr="008F27EF">
        <w:rPr>
          <w:szCs w:val="24"/>
        </w:rPr>
        <w:t>(Originally published online December 26, 2011).</w:t>
      </w:r>
      <w:proofErr w:type="gramEnd"/>
    </w:p>
    <w:p w14:paraId="30F5B20D" w14:textId="77777777" w:rsidR="005B7E5A" w:rsidRPr="008F27EF" w:rsidRDefault="005B7E5A" w:rsidP="00A7017E">
      <w:pPr>
        <w:spacing w:line="480" w:lineRule="auto"/>
        <w:ind w:left="720" w:hanging="720"/>
        <w:rPr>
          <w:szCs w:val="24"/>
        </w:rPr>
      </w:pPr>
      <w:proofErr w:type="gramStart"/>
      <w:r w:rsidRPr="008F27EF">
        <w:rPr>
          <w:szCs w:val="24"/>
        </w:rPr>
        <w:t>Shonkoff, J. P., &amp; Phillips, D. A. (2000).</w:t>
      </w:r>
      <w:proofErr w:type="gramEnd"/>
      <w:r w:rsidRPr="008F27EF">
        <w:rPr>
          <w:szCs w:val="24"/>
        </w:rPr>
        <w:t xml:space="preserve"> </w:t>
      </w:r>
      <w:r w:rsidRPr="008F27EF">
        <w:rPr>
          <w:i/>
          <w:szCs w:val="24"/>
        </w:rPr>
        <w:t>From neurons to neighborhoods: The science of early childhood development</w:t>
      </w:r>
      <w:r w:rsidRPr="008F27EF">
        <w:rPr>
          <w:szCs w:val="24"/>
        </w:rPr>
        <w:t>. National Research Council, Committee on Integrating the Science of Early Childhood Development. Washington, DC: National Academy Press.</w:t>
      </w:r>
    </w:p>
    <w:p w14:paraId="5CBC6567" w14:textId="77777777" w:rsidR="005B7E5A" w:rsidRPr="008F27EF" w:rsidRDefault="005B7E5A" w:rsidP="00A7017E">
      <w:pPr>
        <w:spacing w:line="480" w:lineRule="auto"/>
        <w:ind w:left="720" w:hanging="720"/>
        <w:rPr>
          <w:szCs w:val="24"/>
        </w:rPr>
      </w:pPr>
      <w:proofErr w:type="spellStart"/>
      <w:proofErr w:type="gramStart"/>
      <w:r w:rsidRPr="008F27EF">
        <w:rPr>
          <w:szCs w:val="24"/>
        </w:rPr>
        <w:lastRenderedPageBreak/>
        <w:t>Siniatchkin</w:t>
      </w:r>
      <w:proofErr w:type="spellEnd"/>
      <w:r w:rsidRPr="008F27EF">
        <w:rPr>
          <w:szCs w:val="24"/>
        </w:rPr>
        <w:t xml:space="preserve">, M., Kirsch, E., </w:t>
      </w:r>
      <w:proofErr w:type="spellStart"/>
      <w:r w:rsidRPr="008F27EF">
        <w:rPr>
          <w:szCs w:val="24"/>
        </w:rPr>
        <w:t>Arslan</w:t>
      </w:r>
      <w:proofErr w:type="spellEnd"/>
      <w:r w:rsidRPr="008F27EF">
        <w:rPr>
          <w:szCs w:val="24"/>
        </w:rPr>
        <w:t xml:space="preserve">, S., </w:t>
      </w:r>
      <w:proofErr w:type="spellStart"/>
      <w:r w:rsidRPr="008F27EF">
        <w:rPr>
          <w:szCs w:val="24"/>
        </w:rPr>
        <w:t>Stegemann</w:t>
      </w:r>
      <w:proofErr w:type="spellEnd"/>
      <w:r w:rsidRPr="008F27EF">
        <w:rPr>
          <w:szCs w:val="24"/>
        </w:rPr>
        <w:t xml:space="preserve">, S., Gerber, W. D., &amp; </w:t>
      </w:r>
      <w:proofErr w:type="spellStart"/>
      <w:r w:rsidRPr="008F27EF">
        <w:rPr>
          <w:szCs w:val="24"/>
        </w:rPr>
        <w:t>Stephani</w:t>
      </w:r>
      <w:proofErr w:type="spellEnd"/>
      <w:r w:rsidRPr="008F27EF">
        <w:rPr>
          <w:szCs w:val="24"/>
        </w:rPr>
        <w:t>, U. (2003).</w:t>
      </w:r>
      <w:proofErr w:type="gramEnd"/>
      <w:r w:rsidRPr="008F27EF">
        <w:rPr>
          <w:szCs w:val="24"/>
        </w:rPr>
        <w:t xml:space="preserve"> Migraine and asthma in childhood: Evidence for specific asymmetric parent–child interactions in migraine and asthma families. </w:t>
      </w:r>
      <w:proofErr w:type="spellStart"/>
      <w:r w:rsidRPr="008F27EF">
        <w:rPr>
          <w:i/>
          <w:iCs/>
          <w:szCs w:val="24"/>
        </w:rPr>
        <w:t>Cephalalgia</w:t>
      </w:r>
      <w:proofErr w:type="spellEnd"/>
      <w:r w:rsidRPr="008F27EF">
        <w:rPr>
          <w:i/>
          <w:iCs/>
          <w:szCs w:val="24"/>
        </w:rPr>
        <w:t>,</w:t>
      </w:r>
      <w:r w:rsidRPr="008F27EF">
        <w:rPr>
          <w:szCs w:val="24"/>
        </w:rPr>
        <w:t xml:space="preserve"> </w:t>
      </w:r>
      <w:r w:rsidRPr="008F27EF">
        <w:rPr>
          <w:i/>
          <w:iCs/>
          <w:szCs w:val="24"/>
        </w:rPr>
        <w:t>23</w:t>
      </w:r>
      <w:r w:rsidRPr="008F27EF">
        <w:rPr>
          <w:szCs w:val="24"/>
        </w:rPr>
        <w:t>(8), 790–802.</w:t>
      </w:r>
    </w:p>
    <w:p w14:paraId="428B019A" w14:textId="77777777" w:rsidR="005B7E5A" w:rsidRPr="008F27EF" w:rsidRDefault="005B7E5A" w:rsidP="00A7017E">
      <w:pPr>
        <w:spacing w:line="480" w:lineRule="auto"/>
        <w:ind w:left="720" w:hanging="720"/>
        <w:rPr>
          <w:szCs w:val="24"/>
        </w:rPr>
      </w:pPr>
      <w:proofErr w:type="gramStart"/>
      <w:r w:rsidRPr="008F27EF">
        <w:rPr>
          <w:szCs w:val="24"/>
        </w:rPr>
        <w:t>Spangler, G., &amp; Grossmann, K. E. (1993).</w:t>
      </w:r>
      <w:proofErr w:type="gramEnd"/>
      <w:r w:rsidRPr="008F27EF">
        <w:rPr>
          <w:szCs w:val="24"/>
        </w:rPr>
        <w:t xml:space="preserve"> </w:t>
      </w:r>
      <w:proofErr w:type="spellStart"/>
      <w:proofErr w:type="gramStart"/>
      <w:r w:rsidRPr="008F27EF">
        <w:rPr>
          <w:szCs w:val="24"/>
        </w:rPr>
        <w:t>Biobehavioral</w:t>
      </w:r>
      <w:proofErr w:type="spellEnd"/>
      <w:r w:rsidRPr="008F27EF">
        <w:rPr>
          <w:szCs w:val="24"/>
        </w:rPr>
        <w:t xml:space="preserve"> organization in securely and insecurely attached infants.</w:t>
      </w:r>
      <w:proofErr w:type="gramEnd"/>
      <w:r w:rsidRPr="008F27EF">
        <w:rPr>
          <w:szCs w:val="24"/>
        </w:rPr>
        <w:t xml:space="preserve"> </w:t>
      </w:r>
      <w:r w:rsidRPr="008F27EF">
        <w:rPr>
          <w:i/>
          <w:iCs/>
          <w:szCs w:val="24"/>
        </w:rPr>
        <w:t>Child Development,</w:t>
      </w:r>
      <w:r w:rsidRPr="008F27EF">
        <w:rPr>
          <w:szCs w:val="24"/>
        </w:rPr>
        <w:t xml:space="preserve"> </w:t>
      </w:r>
      <w:r w:rsidRPr="008F27EF">
        <w:rPr>
          <w:i/>
          <w:iCs/>
          <w:szCs w:val="24"/>
        </w:rPr>
        <w:t>64</w:t>
      </w:r>
      <w:r w:rsidRPr="008F27EF">
        <w:rPr>
          <w:szCs w:val="24"/>
        </w:rPr>
        <w:t>, 1439–1450.</w:t>
      </w:r>
    </w:p>
    <w:p w14:paraId="69C93AF9" w14:textId="77777777" w:rsidR="005B7E5A" w:rsidRPr="008F27EF" w:rsidRDefault="005B7E5A" w:rsidP="00A7017E">
      <w:pPr>
        <w:spacing w:line="480" w:lineRule="auto"/>
        <w:ind w:left="720" w:hanging="720"/>
        <w:rPr>
          <w:szCs w:val="24"/>
        </w:rPr>
      </w:pPr>
      <w:proofErr w:type="spellStart"/>
      <w:proofErr w:type="gramStart"/>
      <w:r w:rsidRPr="008F27EF">
        <w:rPr>
          <w:szCs w:val="24"/>
        </w:rPr>
        <w:t>Stam</w:t>
      </w:r>
      <w:proofErr w:type="spellEnd"/>
      <w:r w:rsidRPr="008F27EF">
        <w:rPr>
          <w:szCs w:val="24"/>
        </w:rPr>
        <w:t>, R</w:t>
      </w:r>
      <w:r w:rsidRPr="008F27EF">
        <w:rPr>
          <w:i/>
          <w:iCs/>
          <w:szCs w:val="24"/>
        </w:rPr>
        <w:t xml:space="preserve">., </w:t>
      </w:r>
      <w:proofErr w:type="spellStart"/>
      <w:r w:rsidRPr="008F27EF">
        <w:rPr>
          <w:szCs w:val="24"/>
        </w:rPr>
        <w:t>Akkermans</w:t>
      </w:r>
      <w:proofErr w:type="spellEnd"/>
      <w:r w:rsidRPr="008F27EF">
        <w:rPr>
          <w:szCs w:val="24"/>
        </w:rPr>
        <w:t xml:space="preserve">, L. M., &amp; </w:t>
      </w:r>
      <w:proofErr w:type="spellStart"/>
      <w:r w:rsidRPr="008F27EF">
        <w:rPr>
          <w:szCs w:val="24"/>
        </w:rPr>
        <w:t>Wiegant</w:t>
      </w:r>
      <w:proofErr w:type="spellEnd"/>
      <w:r w:rsidRPr="008F27EF">
        <w:rPr>
          <w:szCs w:val="24"/>
        </w:rPr>
        <w:t>, V. M.</w:t>
      </w:r>
      <w:r w:rsidRPr="008F27EF">
        <w:rPr>
          <w:i/>
          <w:iCs/>
          <w:szCs w:val="24"/>
        </w:rPr>
        <w:t xml:space="preserve"> </w:t>
      </w:r>
      <w:r w:rsidRPr="008F27EF">
        <w:rPr>
          <w:szCs w:val="24"/>
        </w:rPr>
        <w:t>(1997).</w:t>
      </w:r>
      <w:proofErr w:type="gramEnd"/>
      <w:r w:rsidRPr="008F27EF">
        <w:rPr>
          <w:szCs w:val="24"/>
        </w:rPr>
        <w:t xml:space="preserve"> Trauma and the gut: Interactions between stressful experience and intestinal function. </w:t>
      </w:r>
      <w:r w:rsidRPr="008F27EF">
        <w:rPr>
          <w:i/>
          <w:iCs/>
          <w:szCs w:val="24"/>
        </w:rPr>
        <w:t>Gut,</w:t>
      </w:r>
      <w:r w:rsidRPr="008F27EF">
        <w:rPr>
          <w:szCs w:val="24"/>
        </w:rPr>
        <w:t xml:space="preserve"> </w:t>
      </w:r>
      <w:r w:rsidRPr="008F27EF">
        <w:rPr>
          <w:i/>
          <w:iCs/>
          <w:szCs w:val="24"/>
        </w:rPr>
        <w:t>40</w:t>
      </w:r>
      <w:r w:rsidRPr="008F27EF">
        <w:rPr>
          <w:szCs w:val="24"/>
        </w:rPr>
        <w:t>, 704–709.</w:t>
      </w:r>
    </w:p>
    <w:p w14:paraId="67E84DFA" w14:textId="77777777" w:rsidR="005B7E5A" w:rsidRPr="008F27EF" w:rsidRDefault="005B7E5A" w:rsidP="00A7017E">
      <w:pPr>
        <w:autoSpaceDE w:val="0"/>
        <w:autoSpaceDN w:val="0"/>
        <w:adjustRightInd w:val="0"/>
        <w:spacing w:line="480" w:lineRule="auto"/>
        <w:ind w:left="720" w:hanging="720"/>
        <w:rPr>
          <w:szCs w:val="24"/>
        </w:rPr>
      </w:pPr>
      <w:proofErr w:type="spellStart"/>
      <w:r w:rsidRPr="008F27EF">
        <w:rPr>
          <w:szCs w:val="24"/>
        </w:rPr>
        <w:t>Stannard</w:t>
      </w:r>
      <w:proofErr w:type="spellEnd"/>
      <w:r w:rsidRPr="008F27EF">
        <w:rPr>
          <w:szCs w:val="24"/>
        </w:rPr>
        <w:t xml:space="preserve">, D.E. (1992). </w:t>
      </w:r>
      <w:r w:rsidRPr="008F27EF">
        <w:rPr>
          <w:i/>
          <w:szCs w:val="24"/>
        </w:rPr>
        <w:t>American holocaust: The conquest of the New World</w:t>
      </w:r>
      <w:r w:rsidRPr="008F27EF">
        <w:rPr>
          <w:szCs w:val="24"/>
        </w:rPr>
        <w:t>. New York, NY: Oxford University Press.</w:t>
      </w:r>
    </w:p>
    <w:p w14:paraId="560462C2" w14:textId="77777777" w:rsidR="005B7E5A" w:rsidRPr="008F27EF" w:rsidRDefault="005B7E5A" w:rsidP="00A7017E">
      <w:pPr>
        <w:autoSpaceDE w:val="0"/>
        <w:autoSpaceDN w:val="0"/>
        <w:adjustRightInd w:val="0"/>
        <w:spacing w:line="480" w:lineRule="auto"/>
        <w:ind w:left="720" w:hanging="720"/>
        <w:rPr>
          <w:szCs w:val="24"/>
        </w:rPr>
      </w:pPr>
      <w:proofErr w:type="spellStart"/>
      <w:r w:rsidRPr="008F27EF">
        <w:rPr>
          <w:szCs w:val="24"/>
        </w:rPr>
        <w:t>Staub</w:t>
      </w:r>
      <w:proofErr w:type="spellEnd"/>
      <w:r w:rsidRPr="008F27EF">
        <w:rPr>
          <w:szCs w:val="24"/>
        </w:rPr>
        <w:t xml:space="preserve">, E. (1989). </w:t>
      </w:r>
      <w:r w:rsidRPr="008F27EF">
        <w:rPr>
          <w:i/>
          <w:iCs/>
          <w:szCs w:val="24"/>
        </w:rPr>
        <w:t xml:space="preserve">The roots of evil: The origins of genocide and other group violence. </w:t>
      </w:r>
      <w:r w:rsidRPr="008F27EF">
        <w:rPr>
          <w:szCs w:val="24"/>
        </w:rPr>
        <w:t>Cambridge, UK: Cambridge University Press.</w:t>
      </w:r>
    </w:p>
    <w:p w14:paraId="014D9EBF" w14:textId="77777777" w:rsidR="005B7E5A" w:rsidRPr="008F27EF" w:rsidRDefault="005B7E5A" w:rsidP="00A7017E">
      <w:pPr>
        <w:spacing w:line="480" w:lineRule="auto"/>
        <w:ind w:left="720" w:hanging="720"/>
        <w:rPr>
          <w:szCs w:val="24"/>
        </w:rPr>
      </w:pPr>
      <w:proofErr w:type="gramStart"/>
      <w:r w:rsidRPr="008F27EF">
        <w:rPr>
          <w:szCs w:val="24"/>
        </w:rPr>
        <w:t>Stern, D. N. (1993).</w:t>
      </w:r>
      <w:proofErr w:type="gramEnd"/>
      <w:r w:rsidRPr="008F27EF">
        <w:rPr>
          <w:szCs w:val="24"/>
        </w:rPr>
        <w:t xml:space="preserve"> </w:t>
      </w:r>
      <w:proofErr w:type="gramStart"/>
      <w:r w:rsidRPr="008F27EF">
        <w:rPr>
          <w:szCs w:val="24"/>
        </w:rPr>
        <w:t>The role of feelings for an interpersonal self.</w:t>
      </w:r>
      <w:proofErr w:type="gramEnd"/>
      <w:r w:rsidRPr="008F27EF">
        <w:rPr>
          <w:szCs w:val="24"/>
        </w:rPr>
        <w:t xml:space="preserve"> In U. </w:t>
      </w:r>
      <w:proofErr w:type="spellStart"/>
      <w:r w:rsidRPr="008F27EF">
        <w:rPr>
          <w:szCs w:val="24"/>
        </w:rPr>
        <w:t>Neisser</w:t>
      </w:r>
      <w:proofErr w:type="spellEnd"/>
      <w:r w:rsidRPr="008F27EF">
        <w:rPr>
          <w:szCs w:val="24"/>
        </w:rPr>
        <w:t xml:space="preserve"> (Ed.), </w:t>
      </w:r>
      <w:r w:rsidRPr="008F27EF">
        <w:rPr>
          <w:i/>
          <w:szCs w:val="24"/>
        </w:rPr>
        <w:t>The perceived self: Ecological and interpersonal sources of self-knowledge</w:t>
      </w:r>
      <w:r w:rsidRPr="008F27EF">
        <w:rPr>
          <w:szCs w:val="24"/>
        </w:rPr>
        <w:t xml:space="preserve"> (pp. 205–215). New York, NY: Cambridge University Press. </w:t>
      </w:r>
    </w:p>
    <w:p w14:paraId="19CFB8F1" w14:textId="77777777" w:rsidR="005B7E5A" w:rsidRPr="008F27EF" w:rsidRDefault="005B7E5A" w:rsidP="00A7017E">
      <w:pPr>
        <w:spacing w:line="480" w:lineRule="auto"/>
        <w:ind w:left="720" w:hanging="720"/>
        <w:rPr>
          <w:szCs w:val="24"/>
        </w:rPr>
      </w:pPr>
      <w:proofErr w:type="gramStart"/>
      <w:r w:rsidRPr="008F27EF">
        <w:rPr>
          <w:szCs w:val="24"/>
        </w:rPr>
        <w:t>Stern, D. N. (1999).</w:t>
      </w:r>
      <w:proofErr w:type="gramEnd"/>
      <w:r w:rsidRPr="008F27EF">
        <w:rPr>
          <w:szCs w:val="24"/>
        </w:rPr>
        <w:t xml:space="preserve"> Vitality contours: The temporal contour of feelings as a basic unit for constructing the infant's social experience. In P. </w:t>
      </w:r>
      <w:proofErr w:type="spellStart"/>
      <w:r w:rsidRPr="008F27EF">
        <w:rPr>
          <w:szCs w:val="24"/>
        </w:rPr>
        <w:t>Rochat</w:t>
      </w:r>
      <w:proofErr w:type="spellEnd"/>
      <w:r w:rsidRPr="008F27EF">
        <w:rPr>
          <w:szCs w:val="24"/>
        </w:rPr>
        <w:t xml:space="preserve"> (Ed.), </w:t>
      </w:r>
      <w:proofErr w:type="gramStart"/>
      <w:r w:rsidRPr="008F27EF">
        <w:rPr>
          <w:i/>
          <w:iCs/>
          <w:szCs w:val="24"/>
        </w:rPr>
        <w:t>Early</w:t>
      </w:r>
      <w:proofErr w:type="gramEnd"/>
      <w:r w:rsidRPr="008F27EF">
        <w:rPr>
          <w:i/>
          <w:iCs/>
          <w:szCs w:val="24"/>
        </w:rPr>
        <w:t xml:space="preserve"> social cognition: Understanding others in the first months of life</w:t>
      </w:r>
      <w:r w:rsidRPr="008F27EF">
        <w:rPr>
          <w:szCs w:val="24"/>
        </w:rPr>
        <w:t xml:space="preserve"> (pp. 67–90). Mahwah, NJ: Erlbaum.</w:t>
      </w:r>
    </w:p>
    <w:p w14:paraId="50F6A7D4" w14:textId="77777777" w:rsidR="005B7E5A" w:rsidRPr="008F27EF" w:rsidRDefault="005B7E5A" w:rsidP="00A7017E">
      <w:pPr>
        <w:autoSpaceDE w:val="0"/>
        <w:autoSpaceDN w:val="0"/>
        <w:adjustRightInd w:val="0"/>
        <w:spacing w:line="480" w:lineRule="auto"/>
        <w:ind w:left="720" w:hanging="720"/>
        <w:rPr>
          <w:szCs w:val="24"/>
        </w:rPr>
      </w:pPr>
      <w:proofErr w:type="gramStart"/>
      <w:r w:rsidRPr="008F27EF">
        <w:rPr>
          <w:szCs w:val="24"/>
        </w:rPr>
        <w:t xml:space="preserve">Sue, D. W., Bingham, R. P., </w:t>
      </w:r>
      <w:proofErr w:type="spellStart"/>
      <w:r w:rsidRPr="008F27EF">
        <w:rPr>
          <w:szCs w:val="24"/>
        </w:rPr>
        <w:t>Porche</w:t>
      </w:r>
      <w:proofErr w:type="spellEnd"/>
      <w:r w:rsidRPr="008F27EF">
        <w:rPr>
          <w:szCs w:val="24"/>
        </w:rPr>
        <w:t>-Burke, L., &amp; Vasquez, M. (1999).</w:t>
      </w:r>
      <w:proofErr w:type="gramEnd"/>
      <w:r w:rsidRPr="008F27EF">
        <w:rPr>
          <w:szCs w:val="24"/>
        </w:rPr>
        <w:t xml:space="preserve"> The diversification of psychology: A multicultural revolution. </w:t>
      </w:r>
      <w:r w:rsidRPr="008F27EF">
        <w:rPr>
          <w:i/>
          <w:iCs/>
          <w:szCs w:val="24"/>
        </w:rPr>
        <w:t xml:space="preserve">American Psychologist, 54, </w:t>
      </w:r>
      <w:r w:rsidRPr="008F27EF">
        <w:rPr>
          <w:szCs w:val="24"/>
        </w:rPr>
        <w:t>1061–1069.</w:t>
      </w:r>
    </w:p>
    <w:p w14:paraId="219150CA" w14:textId="77777777" w:rsidR="005B7E5A" w:rsidRPr="008F27EF" w:rsidRDefault="005B7E5A" w:rsidP="00A7017E">
      <w:pPr>
        <w:spacing w:line="480" w:lineRule="auto"/>
        <w:ind w:left="720" w:hanging="720"/>
        <w:rPr>
          <w:szCs w:val="24"/>
        </w:rPr>
      </w:pPr>
      <w:r w:rsidRPr="008F27EF">
        <w:rPr>
          <w:szCs w:val="24"/>
        </w:rPr>
        <w:t xml:space="preserve">Tomkins, S. (1965). </w:t>
      </w:r>
      <w:proofErr w:type="gramStart"/>
      <w:r w:rsidRPr="008F27EF">
        <w:rPr>
          <w:szCs w:val="24"/>
        </w:rPr>
        <w:t>Affect and the psychology of knowledge.</w:t>
      </w:r>
      <w:proofErr w:type="gramEnd"/>
      <w:r w:rsidRPr="008F27EF">
        <w:rPr>
          <w:szCs w:val="24"/>
        </w:rPr>
        <w:t xml:space="preserve"> In S. S. Tomkins &amp; C. E. Izard (Eds.), </w:t>
      </w:r>
      <w:r w:rsidRPr="008F27EF">
        <w:rPr>
          <w:i/>
          <w:iCs/>
          <w:szCs w:val="24"/>
        </w:rPr>
        <w:t>Affect, cognition, and personality</w:t>
      </w:r>
      <w:r w:rsidRPr="008F27EF">
        <w:rPr>
          <w:szCs w:val="24"/>
        </w:rPr>
        <w:t>. New York, NY: Springer.</w:t>
      </w:r>
    </w:p>
    <w:p w14:paraId="5ED50C4E" w14:textId="77777777" w:rsidR="005B7E5A" w:rsidRPr="008F27EF" w:rsidRDefault="005B7E5A" w:rsidP="00A7017E">
      <w:pPr>
        <w:spacing w:line="480" w:lineRule="auto"/>
        <w:rPr>
          <w:szCs w:val="24"/>
        </w:rPr>
      </w:pPr>
    </w:p>
    <w:p w14:paraId="2E45EBA5" w14:textId="77777777" w:rsidR="005B7E5A" w:rsidRPr="008F27EF" w:rsidRDefault="005B7E5A" w:rsidP="00A7017E">
      <w:pPr>
        <w:spacing w:line="480" w:lineRule="auto"/>
        <w:ind w:left="720" w:hanging="720"/>
        <w:rPr>
          <w:szCs w:val="24"/>
        </w:rPr>
      </w:pPr>
      <w:proofErr w:type="spellStart"/>
      <w:r w:rsidRPr="008F27EF">
        <w:rPr>
          <w:szCs w:val="24"/>
        </w:rPr>
        <w:lastRenderedPageBreak/>
        <w:t>Trevarthen</w:t>
      </w:r>
      <w:proofErr w:type="spellEnd"/>
      <w:r w:rsidRPr="008F27EF">
        <w:rPr>
          <w:szCs w:val="24"/>
        </w:rPr>
        <w:t xml:space="preserve">, C. (2001). Intrinsic motives for companionship in understanding: Their origin, development and significance for infant mental health. </w:t>
      </w:r>
      <w:r w:rsidRPr="008F27EF">
        <w:rPr>
          <w:i/>
          <w:szCs w:val="24"/>
        </w:rPr>
        <w:t>Infant Mental Health Journal, 22</w:t>
      </w:r>
      <w:r w:rsidRPr="008F27EF">
        <w:rPr>
          <w:szCs w:val="24"/>
        </w:rPr>
        <w:t>(1–2), 95–131.</w:t>
      </w:r>
    </w:p>
    <w:p w14:paraId="4B6DF494" w14:textId="77777777" w:rsidR="005B7E5A" w:rsidRPr="008F27EF" w:rsidRDefault="005B7E5A" w:rsidP="00A7017E">
      <w:pPr>
        <w:spacing w:line="480" w:lineRule="auto"/>
        <w:ind w:left="720" w:hanging="720"/>
        <w:rPr>
          <w:szCs w:val="24"/>
        </w:rPr>
      </w:pPr>
      <w:proofErr w:type="spellStart"/>
      <w:r w:rsidRPr="008F27EF">
        <w:rPr>
          <w:szCs w:val="24"/>
        </w:rPr>
        <w:t>Trevarthen</w:t>
      </w:r>
      <w:proofErr w:type="spellEnd"/>
      <w:r w:rsidRPr="008F27EF">
        <w:rPr>
          <w:szCs w:val="24"/>
        </w:rPr>
        <w:t xml:space="preserve">, C. (2005). Stepping away from the mirror: Pride and shame in adventures of companionship—Reflections on the nature and emotional needs of infant intersubjectivity. In C. S. Carter, L. </w:t>
      </w:r>
      <w:proofErr w:type="spellStart"/>
      <w:r w:rsidRPr="008F27EF">
        <w:rPr>
          <w:szCs w:val="24"/>
        </w:rPr>
        <w:t>Ahnert</w:t>
      </w:r>
      <w:proofErr w:type="spellEnd"/>
      <w:r w:rsidRPr="008F27EF">
        <w:rPr>
          <w:szCs w:val="24"/>
        </w:rPr>
        <w:t xml:space="preserve">, K. E. Grossmann, S. B. Hrdy, M. E. Lamb, S. W. </w:t>
      </w:r>
      <w:proofErr w:type="spellStart"/>
      <w:r w:rsidRPr="008F27EF">
        <w:rPr>
          <w:szCs w:val="24"/>
        </w:rPr>
        <w:t>Porges</w:t>
      </w:r>
      <w:proofErr w:type="spellEnd"/>
      <w:r w:rsidRPr="008F27EF">
        <w:rPr>
          <w:szCs w:val="24"/>
        </w:rPr>
        <w:t xml:space="preserve">, &amp; N. </w:t>
      </w:r>
      <w:proofErr w:type="spellStart"/>
      <w:r w:rsidRPr="008F27EF">
        <w:rPr>
          <w:szCs w:val="24"/>
        </w:rPr>
        <w:t>Sachser</w:t>
      </w:r>
      <w:proofErr w:type="spellEnd"/>
      <w:r w:rsidRPr="008F27EF">
        <w:rPr>
          <w:szCs w:val="24"/>
        </w:rPr>
        <w:t xml:space="preserve"> (Eds.), </w:t>
      </w:r>
      <w:r w:rsidRPr="008F27EF">
        <w:rPr>
          <w:i/>
          <w:szCs w:val="24"/>
        </w:rPr>
        <w:t>Attachment and bonding: A new synthesis</w:t>
      </w:r>
      <w:r w:rsidRPr="008F27EF">
        <w:rPr>
          <w:szCs w:val="24"/>
        </w:rPr>
        <w:t xml:space="preserve"> (pp. 55–84). Cambridge, MA: MIT Press.</w:t>
      </w:r>
    </w:p>
    <w:p w14:paraId="544CB139" w14:textId="77777777" w:rsidR="005B7E5A" w:rsidRPr="008F27EF" w:rsidRDefault="005B7E5A" w:rsidP="00A7017E">
      <w:pPr>
        <w:spacing w:line="480" w:lineRule="auto"/>
        <w:ind w:left="720" w:hanging="720"/>
        <w:rPr>
          <w:bCs/>
          <w:szCs w:val="24"/>
        </w:rPr>
      </w:pPr>
      <w:proofErr w:type="spellStart"/>
      <w:r w:rsidRPr="008F27EF">
        <w:rPr>
          <w:szCs w:val="24"/>
        </w:rPr>
        <w:t>Trevarthen</w:t>
      </w:r>
      <w:proofErr w:type="spellEnd"/>
      <w:r w:rsidRPr="008F27EF">
        <w:rPr>
          <w:szCs w:val="24"/>
        </w:rPr>
        <w:t xml:space="preserve">, C. (2011). </w:t>
      </w:r>
      <w:proofErr w:type="gramStart"/>
      <w:r w:rsidRPr="008F27EF">
        <w:rPr>
          <w:szCs w:val="24"/>
        </w:rPr>
        <w:t>Innate moral feelings, moral laws and cooperative cultural practice.</w:t>
      </w:r>
      <w:proofErr w:type="gramEnd"/>
      <w:r w:rsidRPr="008F27EF">
        <w:rPr>
          <w:szCs w:val="24"/>
        </w:rPr>
        <w:t xml:space="preserve"> In A. </w:t>
      </w:r>
      <w:proofErr w:type="spellStart"/>
      <w:r w:rsidRPr="008F27EF">
        <w:rPr>
          <w:szCs w:val="24"/>
        </w:rPr>
        <w:t>Acerbi</w:t>
      </w:r>
      <w:proofErr w:type="spellEnd"/>
      <w:r w:rsidRPr="008F27EF">
        <w:rPr>
          <w:szCs w:val="24"/>
        </w:rPr>
        <w:t xml:space="preserve">, J. A. </w:t>
      </w:r>
      <w:proofErr w:type="spellStart"/>
      <w:r w:rsidRPr="008F27EF">
        <w:rPr>
          <w:szCs w:val="24"/>
        </w:rPr>
        <w:t>Lombo</w:t>
      </w:r>
      <w:proofErr w:type="spellEnd"/>
      <w:r w:rsidRPr="008F27EF">
        <w:rPr>
          <w:szCs w:val="24"/>
        </w:rPr>
        <w:t xml:space="preserve">, &amp; J. J. </w:t>
      </w:r>
      <w:proofErr w:type="spellStart"/>
      <w:r w:rsidRPr="008F27EF">
        <w:rPr>
          <w:szCs w:val="24"/>
        </w:rPr>
        <w:t>Sanguieti</w:t>
      </w:r>
      <w:proofErr w:type="spellEnd"/>
      <w:r w:rsidRPr="008F27EF">
        <w:rPr>
          <w:szCs w:val="24"/>
        </w:rPr>
        <w:t xml:space="preserve"> (Eds.), </w:t>
      </w:r>
      <w:r w:rsidRPr="008F27EF">
        <w:rPr>
          <w:i/>
          <w:szCs w:val="24"/>
        </w:rPr>
        <w:t>Free will, emotions and moral actions</w:t>
      </w:r>
      <w:r w:rsidRPr="008F27EF">
        <w:rPr>
          <w:szCs w:val="24"/>
        </w:rPr>
        <w:t xml:space="preserve"> (pp. 385–420). Rome, Italy: </w:t>
      </w:r>
      <w:proofErr w:type="spellStart"/>
      <w:r w:rsidRPr="008F27EF">
        <w:rPr>
          <w:szCs w:val="24"/>
        </w:rPr>
        <w:t>Pontificia</w:t>
      </w:r>
      <w:proofErr w:type="spellEnd"/>
      <w:r w:rsidRPr="008F27EF">
        <w:rPr>
          <w:szCs w:val="24"/>
        </w:rPr>
        <w:t xml:space="preserve"> </w:t>
      </w:r>
      <w:proofErr w:type="spellStart"/>
      <w:r w:rsidRPr="008F27EF">
        <w:rPr>
          <w:szCs w:val="24"/>
        </w:rPr>
        <w:t>Universita</w:t>
      </w:r>
      <w:proofErr w:type="spellEnd"/>
      <w:r w:rsidRPr="008F27EF">
        <w:rPr>
          <w:szCs w:val="24"/>
        </w:rPr>
        <w:t xml:space="preserve"> </w:t>
      </w:r>
      <w:proofErr w:type="spellStart"/>
      <w:proofErr w:type="gramStart"/>
      <w:r w:rsidRPr="008F27EF">
        <w:rPr>
          <w:szCs w:val="24"/>
        </w:rPr>
        <w:t>della</w:t>
      </w:r>
      <w:proofErr w:type="spellEnd"/>
      <w:proofErr w:type="gramEnd"/>
      <w:r w:rsidRPr="008F27EF">
        <w:rPr>
          <w:szCs w:val="24"/>
        </w:rPr>
        <w:t xml:space="preserve"> Santa Croce.</w:t>
      </w:r>
    </w:p>
    <w:p w14:paraId="1D37C149" w14:textId="77777777" w:rsidR="005B7E5A" w:rsidRPr="008F27EF" w:rsidRDefault="005B7E5A" w:rsidP="00A7017E">
      <w:pPr>
        <w:autoSpaceDE w:val="0"/>
        <w:autoSpaceDN w:val="0"/>
        <w:adjustRightInd w:val="0"/>
        <w:spacing w:line="480" w:lineRule="auto"/>
        <w:ind w:left="720" w:hanging="720"/>
        <w:rPr>
          <w:szCs w:val="24"/>
        </w:rPr>
      </w:pPr>
      <w:proofErr w:type="spellStart"/>
      <w:proofErr w:type="gramStart"/>
      <w:r w:rsidRPr="008F27EF">
        <w:rPr>
          <w:szCs w:val="24"/>
        </w:rPr>
        <w:t>Trevarthen</w:t>
      </w:r>
      <w:proofErr w:type="spellEnd"/>
      <w:r w:rsidRPr="008F27EF">
        <w:rPr>
          <w:szCs w:val="24"/>
        </w:rPr>
        <w:t>, C., &amp; Aitken, K. J. (2003).</w:t>
      </w:r>
      <w:proofErr w:type="gramEnd"/>
      <w:r w:rsidRPr="008F27EF">
        <w:rPr>
          <w:szCs w:val="24"/>
        </w:rPr>
        <w:t xml:space="preserve"> Regulation of brain development and age-related changes in infants’ motives: The developmental function of “regressive” periods. </w:t>
      </w:r>
      <w:proofErr w:type="gramStart"/>
      <w:r w:rsidRPr="008F27EF">
        <w:rPr>
          <w:szCs w:val="24"/>
        </w:rPr>
        <w:t xml:space="preserve">In M. </w:t>
      </w:r>
      <w:proofErr w:type="spellStart"/>
      <w:r w:rsidRPr="008F27EF">
        <w:rPr>
          <w:szCs w:val="24"/>
        </w:rPr>
        <w:t>Heimann</w:t>
      </w:r>
      <w:proofErr w:type="spellEnd"/>
      <w:r w:rsidRPr="008F27EF">
        <w:rPr>
          <w:szCs w:val="24"/>
        </w:rPr>
        <w:t xml:space="preserve"> (Ed.), </w:t>
      </w:r>
      <w:r w:rsidRPr="008F27EF">
        <w:rPr>
          <w:i/>
          <w:szCs w:val="24"/>
        </w:rPr>
        <w:t>Regression periods in human infancy</w:t>
      </w:r>
      <w:r w:rsidRPr="008F27EF">
        <w:rPr>
          <w:szCs w:val="24"/>
        </w:rPr>
        <w:t xml:space="preserve"> (pp. 107–184).</w:t>
      </w:r>
      <w:proofErr w:type="gramEnd"/>
      <w:r w:rsidRPr="008F27EF">
        <w:rPr>
          <w:szCs w:val="24"/>
        </w:rPr>
        <w:t xml:space="preserve"> Mahwah, NJ: Erlbaum.</w:t>
      </w:r>
    </w:p>
    <w:p w14:paraId="7EFEBE5F" w14:textId="77777777" w:rsidR="005B7E5A" w:rsidRPr="008F27EF" w:rsidRDefault="005B7E5A" w:rsidP="00A7017E">
      <w:pPr>
        <w:pStyle w:val="NoSpacing"/>
        <w:spacing w:line="480" w:lineRule="auto"/>
        <w:ind w:left="720" w:hanging="720"/>
        <w:rPr>
          <w:szCs w:val="24"/>
        </w:rPr>
      </w:pPr>
      <w:r w:rsidRPr="008F27EF">
        <w:rPr>
          <w:szCs w:val="24"/>
        </w:rPr>
        <w:t xml:space="preserve">Tronick, E. (1989). </w:t>
      </w:r>
      <w:proofErr w:type="gramStart"/>
      <w:r w:rsidRPr="008F27EF">
        <w:rPr>
          <w:szCs w:val="24"/>
        </w:rPr>
        <w:t>Emotions and emotional communication in infants.</w:t>
      </w:r>
      <w:proofErr w:type="gramEnd"/>
      <w:r w:rsidRPr="008F27EF">
        <w:rPr>
          <w:szCs w:val="24"/>
        </w:rPr>
        <w:t xml:space="preserve"> </w:t>
      </w:r>
      <w:proofErr w:type="gramStart"/>
      <w:r w:rsidRPr="008F27EF">
        <w:rPr>
          <w:i/>
          <w:szCs w:val="24"/>
        </w:rPr>
        <w:t>American Psychologist</w:t>
      </w:r>
      <w:r w:rsidRPr="008F27EF">
        <w:rPr>
          <w:szCs w:val="24"/>
        </w:rPr>
        <w:t xml:space="preserve">, </w:t>
      </w:r>
      <w:r w:rsidRPr="008F27EF">
        <w:rPr>
          <w:i/>
          <w:szCs w:val="24"/>
        </w:rPr>
        <w:t>44</w:t>
      </w:r>
      <w:r w:rsidRPr="008F27EF">
        <w:rPr>
          <w:szCs w:val="24"/>
        </w:rPr>
        <w:t>,112-119.</w:t>
      </w:r>
      <w:proofErr w:type="gramEnd"/>
    </w:p>
    <w:p w14:paraId="0DDA2CD7" w14:textId="77777777" w:rsidR="005B7E5A" w:rsidRPr="008F27EF" w:rsidRDefault="005B7E5A" w:rsidP="00A7017E">
      <w:pPr>
        <w:spacing w:line="480" w:lineRule="auto"/>
        <w:ind w:left="720" w:hanging="720"/>
        <w:rPr>
          <w:bCs/>
          <w:szCs w:val="24"/>
        </w:rPr>
      </w:pPr>
      <w:proofErr w:type="gramStart"/>
      <w:r w:rsidRPr="008F27EF">
        <w:rPr>
          <w:bCs/>
          <w:szCs w:val="24"/>
        </w:rPr>
        <w:t xml:space="preserve">Tronick, E., &amp; </w:t>
      </w:r>
      <w:proofErr w:type="spellStart"/>
      <w:r w:rsidRPr="008F27EF">
        <w:rPr>
          <w:bCs/>
          <w:szCs w:val="24"/>
        </w:rPr>
        <w:t>Beeghly</w:t>
      </w:r>
      <w:proofErr w:type="spellEnd"/>
      <w:r w:rsidRPr="008F27EF">
        <w:rPr>
          <w:bCs/>
          <w:szCs w:val="24"/>
        </w:rPr>
        <w:t>, M. (2011).</w:t>
      </w:r>
      <w:proofErr w:type="gramEnd"/>
      <w:r w:rsidRPr="008F27EF">
        <w:rPr>
          <w:bCs/>
          <w:szCs w:val="24"/>
        </w:rPr>
        <w:t xml:space="preserve"> Infants’ meaning-making and the development of mental health problems. </w:t>
      </w:r>
      <w:r w:rsidRPr="008F27EF">
        <w:rPr>
          <w:bCs/>
          <w:i/>
          <w:szCs w:val="24"/>
        </w:rPr>
        <w:t>American Psychologist, 66</w:t>
      </w:r>
      <w:r w:rsidRPr="008F27EF">
        <w:rPr>
          <w:bCs/>
          <w:szCs w:val="24"/>
        </w:rPr>
        <w:t xml:space="preserve">(2), 107–119. </w:t>
      </w:r>
    </w:p>
    <w:p w14:paraId="05F6DDFF" w14:textId="77777777" w:rsidR="005B7E5A" w:rsidRPr="008F27EF" w:rsidRDefault="005B7E5A" w:rsidP="00A7017E">
      <w:pPr>
        <w:spacing w:line="480" w:lineRule="auto"/>
        <w:ind w:left="720" w:hanging="720"/>
        <w:rPr>
          <w:szCs w:val="24"/>
        </w:rPr>
      </w:pPr>
      <w:proofErr w:type="gramStart"/>
      <w:r w:rsidRPr="008F27EF">
        <w:rPr>
          <w:szCs w:val="24"/>
        </w:rPr>
        <w:t>Turner, F. (1994).</w:t>
      </w:r>
      <w:proofErr w:type="gramEnd"/>
      <w:r w:rsidRPr="008F27EF">
        <w:rPr>
          <w:szCs w:val="24"/>
        </w:rPr>
        <w:t xml:space="preserve"> </w:t>
      </w:r>
      <w:r w:rsidRPr="008F27EF">
        <w:rPr>
          <w:i/>
          <w:szCs w:val="24"/>
        </w:rPr>
        <w:t>Beyond geography: The Western spirit against the wilderness</w:t>
      </w:r>
      <w:r w:rsidRPr="008F27EF">
        <w:rPr>
          <w:szCs w:val="24"/>
        </w:rPr>
        <w:t>, 5</w:t>
      </w:r>
      <w:r w:rsidRPr="008F27EF">
        <w:rPr>
          <w:szCs w:val="24"/>
          <w:vertAlign w:val="superscript"/>
        </w:rPr>
        <w:t>th</w:t>
      </w:r>
      <w:r w:rsidRPr="008F27EF">
        <w:rPr>
          <w:szCs w:val="24"/>
        </w:rPr>
        <w:t xml:space="preserve"> printing. New Brunswick, NJ: Rutgers University Press.</w:t>
      </w:r>
    </w:p>
    <w:p w14:paraId="6AAF215A" w14:textId="77777777" w:rsidR="005B7E5A" w:rsidRPr="008F27EF" w:rsidRDefault="005B7E5A" w:rsidP="00A7017E">
      <w:pPr>
        <w:spacing w:line="480" w:lineRule="auto"/>
        <w:ind w:left="720" w:hanging="720"/>
        <w:rPr>
          <w:szCs w:val="24"/>
        </w:rPr>
      </w:pPr>
      <w:proofErr w:type="spellStart"/>
      <w:proofErr w:type="gramStart"/>
      <w:r w:rsidRPr="008F27EF">
        <w:rPr>
          <w:szCs w:val="24"/>
        </w:rPr>
        <w:t>Twenge</w:t>
      </w:r>
      <w:proofErr w:type="spellEnd"/>
      <w:r w:rsidRPr="008F27EF">
        <w:rPr>
          <w:szCs w:val="24"/>
        </w:rPr>
        <w:t>, J., &amp; Campbell, R. (2009).</w:t>
      </w:r>
      <w:proofErr w:type="gramEnd"/>
      <w:r w:rsidRPr="008F27EF">
        <w:rPr>
          <w:szCs w:val="24"/>
        </w:rPr>
        <w:t xml:space="preserve"> </w:t>
      </w:r>
      <w:r w:rsidRPr="008F27EF">
        <w:rPr>
          <w:i/>
          <w:iCs/>
          <w:szCs w:val="24"/>
        </w:rPr>
        <w:t>The narcissism epidemic: Living in the age of entitlement</w:t>
      </w:r>
      <w:r w:rsidRPr="008F27EF">
        <w:rPr>
          <w:szCs w:val="24"/>
        </w:rPr>
        <w:t>. New York, NY: Free Press.</w:t>
      </w:r>
    </w:p>
    <w:p w14:paraId="5B9F6FDB" w14:textId="77777777" w:rsidR="005B7E5A" w:rsidRPr="008F27EF" w:rsidRDefault="005B7E5A" w:rsidP="00A7017E">
      <w:pPr>
        <w:spacing w:line="480" w:lineRule="auto"/>
        <w:ind w:left="720" w:hanging="720"/>
        <w:rPr>
          <w:szCs w:val="24"/>
        </w:rPr>
      </w:pPr>
      <w:proofErr w:type="gramStart"/>
      <w:r w:rsidRPr="008F27EF">
        <w:rPr>
          <w:szCs w:val="24"/>
        </w:rPr>
        <w:lastRenderedPageBreak/>
        <w:t>Varela, F. (1999).</w:t>
      </w:r>
      <w:proofErr w:type="gramEnd"/>
      <w:r w:rsidRPr="008F27EF">
        <w:rPr>
          <w:szCs w:val="24"/>
        </w:rPr>
        <w:t xml:space="preserve"> </w:t>
      </w:r>
      <w:r w:rsidRPr="008F27EF">
        <w:rPr>
          <w:i/>
          <w:szCs w:val="24"/>
        </w:rPr>
        <w:t>Ethical know-how: Action, wisdom, and cognition</w:t>
      </w:r>
      <w:r w:rsidRPr="008F27EF">
        <w:rPr>
          <w:szCs w:val="24"/>
        </w:rPr>
        <w:t>. Stanford, CA: Stanford University Press.</w:t>
      </w:r>
    </w:p>
    <w:p w14:paraId="6CD3C7BF" w14:textId="77777777" w:rsidR="005B7E5A" w:rsidRPr="008F27EF" w:rsidRDefault="005B7E5A" w:rsidP="00A7017E">
      <w:pPr>
        <w:spacing w:line="480" w:lineRule="auto"/>
        <w:ind w:left="720" w:hanging="720"/>
        <w:rPr>
          <w:szCs w:val="24"/>
        </w:rPr>
      </w:pPr>
      <w:proofErr w:type="gramStart"/>
      <w:r w:rsidRPr="008F27EF">
        <w:rPr>
          <w:szCs w:val="24"/>
        </w:rPr>
        <w:t>Wagner, M. (2006).</w:t>
      </w:r>
      <w:proofErr w:type="gramEnd"/>
      <w:r w:rsidRPr="008F27EF">
        <w:rPr>
          <w:szCs w:val="24"/>
        </w:rPr>
        <w:t xml:space="preserve"> </w:t>
      </w:r>
      <w:proofErr w:type="gramStart"/>
      <w:r w:rsidRPr="008F27EF">
        <w:rPr>
          <w:i/>
          <w:szCs w:val="24"/>
        </w:rPr>
        <w:t>Born in the USA: How a broken maternity system must be fixed to put women and children first</w:t>
      </w:r>
      <w:r w:rsidRPr="008F27EF">
        <w:rPr>
          <w:szCs w:val="24"/>
        </w:rPr>
        <w:t>.</w:t>
      </w:r>
      <w:proofErr w:type="gramEnd"/>
      <w:r w:rsidRPr="008F27EF">
        <w:rPr>
          <w:szCs w:val="24"/>
        </w:rPr>
        <w:t xml:space="preserve"> Berkeley, CA: University of California Press.</w:t>
      </w:r>
    </w:p>
    <w:p w14:paraId="0E930F8F" w14:textId="77777777" w:rsidR="005B7E5A" w:rsidRPr="008F27EF" w:rsidRDefault="005B7E5A" w:rsidP="00A7017E">
      <w:pPr>
        <w:pStyle w:val="NoSpacing"/>
        <w:spacing w:line="480" w:lineRule="auto"/>
        <w:ind w:left="720" w:hanging="720"/>
        <w:rPr>
          <w:szCs w:val="24"/>
        </w:rPr>
      </w:pPr>
      <w:proofErr w:type="spellStart"/>
      <w:r w:rsidRPr="008F27EF">
        <w:rPr>
          <w:szCs w:val="24"/>
        </w:rPr>
        <w:t>Winnicott</w:t>
      </w:r>
      <w:proofErr w:type="spellEnd"/>
      <w:r w:rsidRPr="008F27EF">
        <w:rPr>
          <w:szCs w:val="24"/>
        </w:rPr>
        <w:t xml:space="preserve">, D. W. (1957). </w:t>
      </w:r>
      <w:r w:rsidRPr="008F27EF">
        <w:rPr>
          <w:i/>
          <w:iCs/>
          <w:szCs w:val="24"/>
        </w:rPr>
        <w:t>Mother and child: A primer of first relationships</w:t>
      </w:r>
      <w:r w:rsidRPr="008F27EF">
        <w:rPr>
          <w:szCs w:val="24"/>
        </w:rPr>
        <w:t>. New York, NY: Basic Books.</w:t>
      </w:r>
    </w:p>
    <w:p w14:paraId="3AC8A31D" w14:textId="77777777" w:rsidR="005B7E5A" w:rsidRPr="008F27EF" w:rsidRDefault="005B7E5A" w:rsidP="00A7017E">
      <w:pPr>
        <w:pStyle w:val="NoSpacing"/>
        <w:spacing w:line="480" w:lineRule="auto"/>
        <w:ind w:left="720" w:hanging="720"/>
        <w:rPr>
          <w:szCs w:val="24"/>
        </w:rPr>
      </w:pPr>
      <w:proofErr w:type="gramStart"/>
      <w:r w:rsidRPr="008F27EF">
        <w:rPr>
          <w:szCs w:val="24"/>
        </w:rPr>
        <w:t xml:space="preserve">Young, J.E., </w:t>
      </w:r>
      <w:proofErr w:type="spellStart"/>
      <w:r w:rsidRPr="008F27EF">
        <w:rPr>
          <w:szCs w:val="24"/>
        </w:rPr>
        <w:t>Klosko</w:t>
      </w:r>
      <w:proofErr w:type="spellEnd"/>
      <w:r w:rsidRPr="008F27EF">
        <w:rPr>
          <w:szCs w:val="24"/>
        </w:rPr>
        <w:t xml:space="preserve">, J.S., &amp; </w:t>
      </w:r>
      <w:proofErr w:type="spellStart"/>
      <w:r w:rsidRPr="008F27EF">
        <w:rPr>
          <w:szCs w:val="24"/>
        </w:rPr>
        <w:t>Weisshar</w:t>
      </w:r>
      <w:proofErr w:type="spellEnd"/>
      <w:r w:rsidRPr="008F27EF">
        <w:rPr>
          <w:szCs w:val="24"/>
        </w:rPr>
        <w:t>, M.E. (2006).</w:t>
      </w:r>
      <w:proofErr w:type="gramEnd"/>
      <w:r w:rsidRPr="008F27EF">
        <w:rPr>
          <w:szCs w:val="24"/>
        </w:rPr>
        <w:t xml:space="preserve">  </w:t>
      </w:r>
      <w:r w:rsidRPr="008F27EF">
        <w:rPr>
          <w:i/>
          <w:szCs w:val="24"/>
        </w:rPr>
        <w:t>Schema therapy: A practitioner’s guide</w:t>
      </w:r>
      <w:r w:rsidRPr="008F27EF">
        <w:rPr>
          <w:szCs w:val="24"/>
        </w:rPr>
        <w:t>. New York, NY: Guilford.</w:t>
      </w:r>
    </w:p>
    <w:p w14:paraId="3E2651EC" w14:textId="13A2D04B" w:rsidR="005B7E5A" w:rsidRPr="008F27EF" w:rsidRDefault="005B7E5A" w:rsidP="00A7017E">
      <w:pPr>
        <w:pStyle w:val="NoSpacing"/>
        <w:spacing w:line="480" w:lineRule="auto"/>
        <w:ind w:left="720" w:hanging="720"/>
        <w:rPr>
          <w:rStyle w:val="z3988"/>
          <w:rFonts w:eastAsia="Batang"/>
          <w:szCs w:val="24"/>
        </w:rPr>
      </w:pPr>
      <w:proofErr w:type="spellStart"/>
      <w:proofErr w:type="gramStart"/>
      <w:r w:rsidRPr="005B7E5A">
        <w:rPr>
          <w:iCs/>
          <w:szCs w:val="24"/>
        </w:rPr>
        <w:t>Zhong</w:t>
      </w:r>
      <w:proofErr w:type="spellEnd"/>
      <w:r w:rsidRPr="008F27EF">
        <w:rPr>
          <w:szCs w:val="24"/>
        </w:rPr>
        <w:t xml:space="preserve">, C. B., </w:t>
      </w:r>
      <w:proofErr w:type="spellStart"/>
      <w:r w:rsidRPr="005B7E5A">
        <w:rPr>
          <w:iCs/>
          <w:szCs w:val="24"/>
        </w:rPr>
        <w:t>Strejcek</w:t>
      </w:r>
      <w:proofErr w:type="spellEnd"/>
      <w:r w:rsidRPr="008F27EF">
        <w:rPr>
          <w:szCs w:val="24"/>
        </w:rPr>
        <w:t xml:space="preserve">, B., &amp; </w:t>
      </w:r>
      <w:proofErr w:type="spellStart"/>
      <w:r w:rsidRPr="005B7E5A">
        <w:rPr>
          <w:iCs/>
          <w:szCs w:val="24"/>
        </w:rPr>
        <w:t>Sivanathan</w:t>
      </w:r>
      <w:proofErr w:type="spellEnd"/>
      <w:r w:rsidRPr="008F27EF">
        <w:rPr>
          <w:szCs w:val="24"/>
        </w:rPr>
        <w:t>, N. (</w:t>
      </w:r>
      <w:r w:rsidRPr="005B7E5A">
        <w:rPr>
          <w:iCs/>
          <w:szCs w:val="24"/>
        </w:rPr>
        <w:t>2010</w:t>
      </w:r>
      <w:r w:rsidRPr="008F27EF">
        <w:rPr>
          <w:szCs w:val="24"/>
        </w:rPr>
        <w:t>).</w:t>
      </w:r>
      <w:proofErr w:type="gramEnd"/>
      <w:r w:rsidRPr="008F27EF">
        <w:rPr>
          <w:szCs w:val="24"/>
        </w:rPr>
        <w:t xml:space="preserve"> A clean self can render harsh moral judgment. </w:t>
      </w:r>
      <w:proofErr w:type="gramStart"/>
      <w:r w:rsidRPr="005B7E5A">
        <w:rPr>
          <w:i/>
          <w:szCs w:val="24"/>
        </w:rPr>
        <w:t>Journal of Experimental Social Psychology.</w:t>
      </w:r>
      <w:proofErr w:type="gramEnd"/>
      <w:r w:rsidRPr="005B7E5A">
        <w:rPr>
          <w:i/>
          <w:szCs w:val="24"/>
        </w:rPr>
        <w:t xml:space="preserve"> 46</w:t>
      </w:r>
      <w:r w:rsidRPr="008F27EF">
        <w:rPr>
          <w:szCs w:val="24"/>
        </w:rPr>
        <w:t>, 859-862</w:t>
      </w:r>
      <w:r>
        <w:rPr>
          <w:szCs w:val="24"/>
        </w:rPr>
        <w:t>.</w:t>
      </w:r>
    </w:p>
    <w:p w14:paraId="5F21A206" w14:textId="77777777" w:rsidR="005B7E5A" w:rsidRPr="008F27EF" w:rsidRDefault="005B7E5A" w:rsidP="00A7017E">
      <w:pPr>
        <w:spacing w:line="480" w:lineRule="auto"/>
        <w:rPr>
          <w:szCs w:val="24"/>
        </w:rPr>
      </w:pPr>
    </w:p>
    <w:p w14:paraId="2851B179" w14:textId="77777777" w:rsidR="005B7E5A" w:rsidRPr="008F27EF" w:rsidRDefault="005B7E5A" w:rsidP="00A7017E">
      <w:pPr>
        <w:spacing w:line="480" w:lineRule="auto"/>
        <w:ind w:firstLine="720"/>
        <w:rPr>
          <w:szCs w:val="24"/>
        </w:rPr>
      </w:pPr>
    </w:p>
    <w:p w14:paraId="61123B02" w14:textId="77777777" w:rsidR="005B7E5A" w:rsidRPr="008F27EF" w:rsidRDefault="005B7E5A" w:rsidP="00A7017E">
      <w:pPr>
        <w:spacing w:line="480" w:lineRule="auto"/>
        <w:rPr>
          <w:szCs w:val="24"/>
        </w:rPr>
      </w:pPr>
    </w:p>
    <w:p w14:paraId="068D94E6" w14:textId="77777777" w:rsidR="002A1B77" w:rsidRDefault="002A1B77" w:rsidP="00A7017E">
      <w:pPr>
        <w:spacing w:line="480" w:lineRule="auto"/>
      </w:pPr>
    </w:p>
    <w:sectPr w:rsidR="002A1B77" w:rsidSect="000B707B">
      <w:headerReference w:type="default" r:id="rId10"/>
      <w:footerReference w:type="default" r:id="rId11"/>
      <w:pgSz w:w="12240" w:h="15840"/>
      <w:pgMar w:top="1440" w:right="1440" w:bottom="1440" w:left="1440" w:header="720" w:footer="720" w:gutter="0"/>
      <w:cols w:space="720" w:equalWidth="0">
        <w:col w:w="94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D933" w14:textId="77777777" w:rsidR="00791A2C" w:rsidRDefault="00791A2C" w:rsidP="00DE5DEB">
      <w:r>
        <w:separator/>
      </w:r>
    </w:p>
  </w:endnote>
  <w:endnote w:type="continuationSeparator" w:id="0">
    <w:p w14:paraId="72EFB8B8" w14:textId="77777777" w:rsidR="00791A2C" w:rsidRDefault="00791A2C" w:rsidP="00DE5DEB">
      <w:r>
        <w:continuationSeparator/>
      </w:r>
    </w:p>
  </w:endnote>
  <w:endnote w:type="continuationNotice" w:id="1">
    <w:p w14:paraId="7E7CCAD0" w14:textId="77777777" w:rsidR="00791A2C" w:rsidRDefault="0079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FAD9" w14:textId="77777777" w:rsidR="002762FA" w:rsidRDefault="0027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B7D1" w14:textId="77777777" w:rsidR="00791A2C" w:rsidRDefault="00791A2C" w:rsidP="00DE5DEB">
      <w:r>
        <w:separator/>
      </w:r>
    </w:p>
  </w:footnote>
  <w:footnote w:type="continuationSeparator" w:id="0">
    <w:p w14:paraId="55FD9BF5" w14:textId="77777777" w:rsidR="00791A2C" w:rsidRDefault="00791A2C" w:rsidP="00DE5DEB">
      <w:r>
        <w:continuationSeparator/>
      </w:r>
    </w:p>
  </w:footnote>
  <w:footnote w:type="continuationNotice" w:id="1">
    <w:p w14:paraId="3C05342D" w14:textId="77777777" w:rsidR="00791A2C" w:rsidRDefault="00791A2C"/>
  </w:footnote>
  <w:footnote w:id="2">
    <w:p w14:paraId="413E2014" w14:textId="11D1F92B" w:rsidR="002762FA" w:rsidRDefault="002762FA">
      <w:pPr>
        <w:pStyle w:val="FootnoteText"/>
      </w:pPr>
      <w:r>
        <w:rPr>
          <w:rStyle w:val="FootnoteReference"/>
        </w:rPr>
        <w:footnoteRef/>
      </w:r>
      <w:r>
        <w:t xml:space="preserve"> The lack of political state (government) would lead to humans existing in “continual fear, and danger of violent death; and the life of man, solitary, poor, nasty, brutish, and short” (Leviathan, chapter 13). Downloaded on March 8, 2014, from </w:t>
      </w:r>
      <w:r w:rsidRPr="004706BF">
        <w:t>http://oll.libertyfund.org/index.php?option=com_staticxt&amp;staticfile=show.php%3Ftitle=585&amp;layout=html#chapter_89842|</w:t>
      </w:r>
    </w:p>
  </w:footnote>
  <w:footnote w:id="3">
    <w:p w14:paraId="0B3EC18B" w14:textId="77777777" w:rsidR="002762FA" w:rsidRDefault="002762FA">
      <w:pPr>
        <w:pStyle w:val="FootnoteText"/>
      </w:pPr>
      <w:r>
        <w:rPr>
          <w:rStyle w:val="FootnoteReference"/>
        </w:rPr>
        <w:footnoteRef/>
      </w:r>
      <w:r>
        <w:t xml:space="preserve"> </w:t>
      </w:r>
      <w:r w:rsidRPr="00132043">
        <w:rPr>
          <w:bCs/>
        </w:rPr>
        <w:t xml:space="preserve">Ball &amp; Russell, 2013; </w:t>
      </w:r>
      <w:proofErr w:type="spellStart"/>
      <w:r w:rsidRPr="00132043">
        <w:rPr>
          <w:bCs/>
        </w:rPr>
        <w:t>Bystrova</w:t>
      </w:r>
      <w:proofErr w:type="spellEnd"/>
      <w:r w:rsidRPr="00132043">
        <w:rPr>
          <w:bCs/>
        </w:rPr>
        <w:t xml:space="preserve"> et al. 2009</w:t>
      </w:r>
    </w:p>
  </w:footnote>
  <w:footnote w:id="4">
    <w:p w14:paraId="0193B310" w14:textId="77777777" w:rsidR="002762FA" w:rsidRPr="005B7E5A" w:rsidRDefault="002762FA">
      <w:pPr>
        <w:pStyle w:val="FootnoteText"/>
      </w:pPr>
      <w:r>
        <w:rPr>
          <w:rStyle w:val="FootnoteReference"/>
        </w:rPr>
        <w:footnoteRef/>
      </w:r>
      <w:r>
        <w:t xml:space="preserve"> </w:t>
      </w:r>
      <w:r w:rsidRPr="005B7E5A">
        <w:t xml:space="preserve">Goldman, </w:t>
      </w:r>
      <w:proofErr w:type="spellStart"/>
      <w:r w:rsidRPr="005B7E5A">
        <w:t>Goldblum</w:t>
      </w:r>
      <w:proofErr w:type="spellEnd"/>
      <w:r w:rsidRPr="005B7E5A">
        <w:t xml:space="preserve">, &amp; Hanson, 1990; </w:t>
      </w:r>
      <w:proofErr w:type="spellStart"/>
      <w:r w:rsidRPr="005B7E5A">
        <w:t>Nathavitharana</w:t>
      </w:r>
      <w:proofErr w:type="spellEnd"/>
      <w:r w:rsidRPr="005B7E5A">
        <w:t xml:space="preserve">, Catty, &amp; </w:t>
      </w:r>
      <w:proofErr w:type="spellStart"/>
      <w:r w:rsidRPr="005B7E5A">
        <w:t>McNeish</w:t>
      </w:r>
      <w:proofErr w:type="spellEnd"/>
      <w:r w:rsidRPr="005B7E5A">
        <w:t>, 1994; M. Walker, 1993</w:t>
      </w:r>
    </w:p>
  </w:footnote>
  <w:footnote w:id="5">
    <w:p w14:paraId="1A491DD1" w14:textId="77777777" w:rsidR="002762FA" w:rsidRDefault="002762FA">
      <w:pPr>
        <w:pStyle w:val="FootnoteText"/>
      </w:pPr>
      <w:r w:rsidRPr="005B7E5A">
        <w:rPr>
          <w:rStyle w:val="FootnoteReference"/>
        </w:rPr>
        <w:footnoteRef/>
      </w:r>
      <w:r w:rsidRPr="005B7E5A">
        <w:t xml:space="preserve"> </w:t>
      </w:r>
      <w:proofErr w:type="spellStart"/>
      <w:r w:rsidRPr="005B7E5A">
        <w:t>Caldji</w:t>
      </w:r>
      <w:proofErr w:type="spellEnd"/>
      <w:r w:rsidRPr="005B7E5A">
        <w:t xml:space="preserve">, </w:t>
      </w:r>
      <w:proofErr w:type="spellStart"/>
      <w:r w:rsidRPr="005B7E5A">
        <w:t>Tannenbaum</w:t>
      </w:r>
      <w:proofErr w:type="spellEnd"/>
      <w:r w:rsidRPr="005B7E5A">
        <w:t xml:space="preserve">, Sharma, et al., 1998; Champagne, Weaver, </w:t>
      </w:r>
      <w:proofErr w:type="spellStart"/>
      <w:r w:rsidRPr="005B7E5A">
        <w:t>Diorio</w:t>
      </w:r>
      <w:proofErr w:type="spellEnd"/>
      <w:r w:rsidRPr="005B7E5A">
        <w:t xml:space="preserve">, </w:t>
      </w:r>
      <w:proofErr w:type="spellStart"/>
      <w:r w:rsidRPr="005B7E5A">
        <w:t>Dymov</w:t>
      </w:r>
      <w:proofErr w:type="spellEnd"/>
      <w:r w:rsidRPr="005B7E5A">
        <w:t xml:space="preserve">, </w:t>
      </w:r>
      <w:proofErr w:type="spellStart"/>
      <w:r w:rsidRPr="005B7E5A">
        <w:t>Szyf</w:t>
      </w:r>
      <w:proofErr w:type="spellEnd"/>
      <w:r w:rsidRPr="005B7E5A">
        <w:t xml:space="preserve"> &amp; </w:t>
      </w:r>
      <w:proofErr w:type="spellStart"/>
      <w:r w:rsidRPr="005B7E5A">
        <w:t>Meaney</w:t>
      </w:r>
      <w:proofErr w:type="spellEnd"/>
      <w:r w:rsidRPr="005B7E5A">
        <w:t>, 2006; Levine, 1994</w:t>
      </w:r>
    </w:p>
  </w:footnote>
  <w:footnote w:id="6">
    <w:p w14:paraId="0209ACD4" w14:textId="30C3BCD3" w:rsidR="002762FA" w:rsidRDefault="002762FA">
      <w:pPr>
        <w:pStyle w:val="FootnoteText"/>
      </w:pPr>
      <w:r>
        <w:rPr>
          <w:rStyle w:val="FootnoteReference"/>
        </w:rPr>
        <w:footnoteRef/>
      </w:r>
      <w:r>
        <w:t xml:space="preserve"> </w:t>
      </w:r>
      <w:r w:rsidRPr="00132043">
        <w:t xml:space="preserve">Alfven, 2004; Calkins &amp; Hill, 2007; </w:t>
      </w:r>
      <w:proofErr w:type="spellStart"/>
      <w:r w:rsidRPr="00132043">
        <w:t>Donzella</w:t>
      </w:r>
      <w:proofErr w:type="spellEnd"/>
      <w:r w:rsidRPr="00132043">
        <w:t xml:space="preserve"> et al., 2000; </w:t>
      </w:r>
      <w:r>
        <w:t xml:space="preserve">Eisenberg &amp; </w:t>
      </w:r>
      <w:proofErr w:type="spellStart"/>
      <w:r>
        <w:t>Eggum</w:t>
      </w:r>
      <w:proofErr w:type="spellEnd"/>
      <w:r>
        <w:t xml:space="preserve">, 2008; </w:t>
      </w:r>
      <w:r w:rsidRPr="00132043">
        <w:t xml:space="preserve">Haley &amp; </w:t>
      </w:r>
      <w:proofErr w:type="spellStart"/>
      <w:r w:rsidRPr="00132043">
        <w:t>Stansbury</w:t>
      </w:r>
      <w:proofErr w:type="spellEnd"/>
      <w:r w:rsidRPr="00132043">
        <w:t xml:space="preserve">, 2003; Jarrett et al., 2003; </w:t>
      </w:r>
      <w:proofErr w:type="spellStart"/>
      <w:r w:rsidRPr="00132043">
        <w:t>Propper</w:t>
      </w:r>
      <w:proofErr w:type="spellEnd"/>
      <w:r w:rsidRPr="00132043">
        <w:t xml:space="preserve"> et al 2008; </w:t>
      </w:r>
      <w:proofErr w:type="spellStart"/>
      <w:r w:rsidRPr="00132043">
        <w:t>Siniatchkin</w:t>
      </w:r>
      <w:proofErr w:type="spellEnd"/>
      <w:r w:rsidRPr="00132043">
        <w:t xml:space="preserve"> et al., 2003; </w:t>
      </w:r>
      <w:proofErr w:type="spellStart"/>
      <w:r w:rsidRPr="00132043">
        <w:t>Stam</w:t>
      </w:r>
      <w:proofErr w:type="spellEnd"/>
      <w:r w:rsidRPr="00132043">
        <w:t xml:space="preserve"> et al., 1997</w:t>
      </w:r>
    </w:p>
  </w:footnote>
  <w:footnote w:id="7">
    <w:p w14:paraId="11AEAFFB" w14:textId="112362EE" w:rsidR="002762FA" w:rsidRDefault="002762FA">
      <w:pPr>
        <w:pStyle w:val="FootnoteText"/>
      </w:pPr>
      <w:r>
        <w:rPr>
          <w:rStyle w:val="FootnoteReference"/>
        </w:rPr>
        <w:footnoteRef/>
      </w:r>
      <w:r>
        <w:t xml:space="preserve"> See accounts such as Dan Everett’s, </w:t>
      </w:r>
      <w:r w:rsidRPr="00426545">
        <w:rPr>
          <w:i/>
        </w:rPr>
        <w:t xml:space="preserve">Don’t Sleep, </w:t>
      </w:r>
      <w:proofErr w:type="gramStart"/>
      <w:r w:rsidRPr="00426545">
        <w:rPr>
          <w:i/>
        </w:rPr>
        <w:t>There</w:t>
      </w:r>
      <w:proofErr w:type="gramEnd"/>
      <w:r w:rsidRPr="00426545">
        <w:rPr>
          <w:i/>
        </w:rPr>
        <w:t xml:space="preserve"> Are Snakes</w:t>
      </w:r>
      <w:r>
        <w:t>. SBHG refuse to reason hypothetically. The Flynn effect (increase in IQ scores over the 20</w:t>
      </w:r>
      <w:r w:rsidRPr="00426545">
        <w:rPr>
          <w:vertAlign w:val="superscript"/>
        </w:rPr>
        <w:t>th</w:t>
      </w:r>
      <w:r>
        <w:t xml:space="preserve"> century) is driven by the increased skill in hypothetical reasoning (Flynn, 2007).</w:t>
      </w:r>
    </w:p>
  </w:footnote>
  <w:footnote w:id="8">
    <w:p w14:paraId="0A50CF0A" w14:textId="720CCB49" w:rsidR="002762FA" w:rsidRDefault="002762FA" w:rsidP="00A22744">
      <w:pPr>
        <w:ind w:left="720"/>
      </w:pPr>
      <w:r>
        <w:rPr>
          <w:rStyle w:val="FootnoteReference"/>
        </w:rPr>
        <w:footnoteRef/>
      </w:r>
      <w:r>
        <w:t xml:space="preserve"> </w:t>
      </w:r>
      <w:r w:rsidRPr="00F40AF2">
        <w:t>A person who carries deep implicit distress inflicted by early trauma or emotional neglect may need to</w:t>
      </w:r>
      <w:r>
        <w:t xml:space="preserve"> do a lot of work</w:t>
      </w:r>
      <w:r w:rsidRPr="00F40AF2">
        <w:t xml:space="preserve"> to let go of social anxiety and detachment (e.g., through therapy) in order to learn to be emotionally present.</w:t>
      </w:r>
    </w:p>
  </w:footnote>
  <w:footnote w:id="9">
    <w:p w14:paraId="2111E2E1" w14:textId="77777777" w:rsidR="002762FA" w:rsidRDefault="002762FA" w:rsidP="00C37FD8">
      <w:pPr>
        <w:pStyle w:val="FootnoteText"/>
      </w:pPr>
      <w:r>
        <w:rPr>
          <w:rStyle w:val="FootnoteReference"/>
        </w:rPr>
        <w:footnoteRef/>
      </w:r>
      <w:r>
        <w:t xml:space="preserve"> e.g., impaired by separation from mother at birth or by unmitigated early distress; </w:t>
      </w:r>
      <w:proofErr w:type="spellStart"/>
      <w:r>
        <w:t>Bystrova</w:t>
      </w:r>
      <w:proofErr w:type="spellEnd"/>
      <w:r>
        <w:t xml:space="preserve"> et al., 2006; </w:t>
      </w:r>
      <w:proofErr w:type="spellStart"/>
      <w:r>
        <w:t>Porges</w:t>
      </w:r>
      <w:proofErr w:type="spellEnd"/>
      <w:r>
        <w:t>, 2011</w:t>
      </w:r>
    </w:p>
  </w:footnote>
  <w:footnote w:id="10">
    <w:p w14:paraId="2D8F7D57" w14:textId="77777777" w:rsidR="002762FA" w:rsidRDefault="002762FA" w:rsidP="00916FC4">
      <w:r>
        <w:rPr>
          <w:rStyle w:val="FootnoteReference"/>
        </w:rPr>
        <w:footnoteRef/>
      </w:r>
      <w:r>
        <w:t xml:space="preserve"> The physiological systems involved in the engagement ethic are the mammalian basic emotions of love and play. The right hemisphere is especially important and develops more rapidly in the first years of life. These systems are grown and shaped by loving experience.</w:t>
      </w:r>
    </w:p>
    <w:p w14:paraId="74C84DB8" w14:textId="77777777" w:rsidR="002762FA" w:rsidRDefault="002762FA" w:rsidP="00916FC4">
      <w:pPr>
        <w:pStyle w:val="FootnoteText"/>
      </w:pPr>
    </w:p>
  </w:footnote>
  <w:footnote w:id="11">
    <w:p w14:paraId="3DF933D7" w14:textId="6DCE1026" w:rsidR="002762FA" w:rsidRDefault="002762FA" w:rsidP="00E01AFB">
      <w:r>
        <w:rPr>
          <w:rStyle w:val="FootnoteReference"/>
        </w:rPr>
        <w:footnoteRef/>
      </w:r>
      <w:r>
        <w:t xml:space="preserve"> </w:t>
      </w:r>
      <w:r w:rsidRPr="00586D24">
        <w:t xml:space="preserve">The Safety Ethic is based largely in closed systems that are difficult to influence once they are molded in early childhood. Parents encourage the dominance of this ethic through undercare as well as trauma, abuse </w:t>
      </w:r>
      <w:r>
        <w:t>or</w:t>
      </w:r>
      <w:r w:rsidRPr="00586D24">
        <w:t xml:space="preserve"> neglect. Although there may be </w:t>
      </w:r>
      <w:r>
        <w:t>brain</w:t>
      </w:r>
      <w:r w:rsidRPr="00586D24">
        <w:t xml:space="preserve"> plasticity after initial groundwork is laid</w:t>
      </w:r>
      <w:r>
        <w:t xml:space="preserve"> in early life</w:t>
      </w:r>
      <w:r w:rsidRPr="00586D24">
        <w:t xml:space="preserve">, flexibility to change brain architecture may </w:t>
      </w:r>
      <w:r>
        <w:t xml:space="preserve">require </w:t>
      </w:r>
      <w:r w:rsidRPr="00D45C12">
        <w:t xml:space="preserve">extensive therapy to recondition the mind/brain (e.g., re-parenting, mindfulness meditation). Without intervention, the individual likely will be left with the </w:t>
      </w:r>
      <w:proofErr w:type="spellStart"/>
      <w:r w:rsidRPr="00D45C12">
        <w:t>phylogenetically</w:t>
      </w:r>
      <w:proofErr w:type="spellEnd"/>
      <w:r w:rsidRPr="00D45C12">
        <w:t xml:space="preserve"> older safety ethic as a dominant mode for the moral life, with a certain stiffness of morality (e.g., rigid rule following). </w:t>
      </w:r>
    </w:p>
  </w:footnote>
  <w:footnote w:id="12">
    <w:p w14:paraId="39AB4C31" w14:textId="6DC7F7B1" w:rsidR="002762FA" w:rsidRDefault="002762FA" w:rsidP="00BC4212">
      <w:r>
        <w:rPr>
          <w:rStyle w:val="FootnoteReference"/>
        </w:rPr>
        <w:footnoteRef/>
      </w:r>
      <w:r>
        <w:t xml:space="preserve"> </w:t>
      </w:r>
      <w:r w:rsidRPr="009C1CD8">
        <w:t xml:space="preserve">Dispositionally, </w:t>
      </w:r>
      <w:r>
        <w:t>a person</w:t>
      </w:r>
      <w:r w:rsidRPr="009C1CD8">
        <w:t xml:space="preserve"> can favor one or the other </w:t>
      </w:r>
      <w:r>
        <w:t xml:space="preserve">type of safety ethic, </w:t>
      </w:r>
      <w:r w:rsidRPr="009C1CD8">
        <w:t>or flip between them depending on the situation (a bully in one moment but a doormat in the next)</w:t>
      </w:r>
      <w:r>
        <w:t xml:space="preserve">. We can see the </w:t>
      </w:r>
      <w:r w:rsidRPr="009C1CD8">
        <w:t xml:space="preserve">safety ethic in operation with an authoritarian personality </w:t>
      </w:r>
      <w:r>
        <w:t>that</w:t>
      </w:r>
      <w:r w:rsidRPr="009C1CD8">
        <w:t xml:space="preserve"> claims dominance around low-status people but exhibits submissive behaviors around a high</w:t>
      </w:r>
      <w:r>
        <w:t>er</w:t>
      </w:r>
      <w:r w:rsidRPr="009C1CD8">
        <w:t>-status person</w:t>
      </w:r>
      <w:r>
        <w:t xml:space="preserve"> (</w:t>
      </w:r>
      <w:proofErr w:type="spellStart"/>
      <w:r w:rsidRPr="00BC4212">
        <w:t>Adorno</w:t>
      </w:r>
      <w:proofErr w:type="spellEnd"/>
      <w:r>
        <w:t xml:space="preserve">, </w:t>
      </w:r>
      <w:proofErr w:type="spellStart"/>
      <w:r w:rsidRPr="004C7B61">
        <w:t>Frenk</w:t>
      </w:r>
      <w:r w:rsidRPr="000C1FA0">
        <w:t>el-Brunswik</w:t>
      </w:r>
      <w:proofErr w:type="spellEnd"/>
      <w:r w:rsidRPr="000C1FA0">
        <w:t xml:space="preserve">, </w:t>
      </w:r>
      <w:r>
        <w:t xml:space="preserve">Levinson, </w:t>
      </w:r>
      <w:r w:rsidRPr="004C7B61">
        <w:t>&amp; Sanford</w:t>
      </w:r>
      <w:r>
        <w:t>, 1950)</w:t>
      </w:r>
      <w:r w:rsidRPr="009C1CD8">
        <w:t xml:space="preserve">. The flipping </w:t>
      </w:r>
      <w:r>
        <w:t>to imbalance (</w:t>
      </w:r>
      <w:proofErr w:type="spellStart"/>
      <w:r>
        <w:t>cacostasis</w:t>
      </w:r>
      <w:proofErr w:type="spellEnd"/>
      <w:r>
        <w:t xml:space="preserve">), </w:t>
      </w:r>
      <w:r w:rsidRPr="009C1CD8">
        <w:t>one-up or one-down</w:t>
      </w:r>
      <w:r>
        <w:t xml:space="preserve">, </w:t>
      </w:r>
      <w:r w:rsidRPr="009C1CD8">
        <w:t xml:space="preserve">indicates </w:t>
      </w:r>
      <w:r>
        <w:t>a</w:t>
      </w:r>
      <w:r w:rsidRPr="009C1CD8">
        <w:t xml:space="preserve"> lack of </w:t>
      </w:r>
      <w:r>
        <w:t xml:space="preserve">nuanced social self-regulation. </w:t>
      </w:r>
    </w:p>
    <w:p w14:paraId="60E83606" w14:textId="4F097A72" w:rsidR="002762FA" w:rsidRDefault="002762FA">
      <w:pPr>
        <w:pStyle w:val="FootnoteText"/>
      </w:pPr>
    </w:p>
  </w:footnote>
  <w:footnote w:id="13">
    <w:p w14:paraId="2DBE37D1" w14:textId="77777777" w:rsidR="002762FA" w:rsidRPr="00CE2A4F" w:rsidRDefault="002762FA" w:rsidP="00394DE1">
      <w:pPr>
        <w:rPr>
          <w:sz w:val="20"/>
          <w:szCs w:val="20"/>
        </w:rPr>
      </w:pPr>
      <w:r w:rsidRPr="00CE2A4F">
        <w:rPr>
          <w:rStyle w:val="FootnoteReference"/>
          <w:sz w:val="20"/>
          <w:szCs w:val="20"/>
        </w:rPr>
        <w:footnoteRef/>
      </w:r>
      <w:r w:rsidRPr="00CE2A4F">
        <w:rPr>
          <w:sz w:val="20"/>
          <w:szCs w:val="20"/>
        </w:rPr>
        <w:t xml:space="preserve"> </w:t>
      </w:r>
      <w:r w:rsidRPr="00CE2A4F">
        <w:rPr>
          <w:bCs/>
          <w:sz w:val="20"/>
          <w:szCs w:val="20"/>
        </w:rPr>
        <w:t>Baselines for childrearing have shifted away from these practices in many Westernized nations. In the USA, there</w:t>
      </w:r>
      <w:r w:rsidRPr="00CE2A4F">
        <w:rPr>
          <w:sz w:val="20"/>
          <w:szCs w:val="20"/>
        </w:rPr>
        <w:t xml:space="preserve"> have been considerable changes in child birthing and rearing practices, many over the course of the 20</w:t>
      </w:r>
      <w:r w:rsidRPr="00CE2A4F">
        <w:rPr>
          <w:sz w:val="20"/>
          <w:szCs w:val="20"/>
          <w:vertAlign w:val="superscript"/>
        </w:rPr>
        <w:t>th</w:t>
      </w:r>
      <w:r w:rsidRPr="00CE2A4F">
        <w:rPr>
          <w:sz w:val="20"/>
          <w:szCs w:val="20"/>
        </w:rPr>
        <w:t xml:space="preserve"> century,</w:t>
      </w:r>
      <w:r w:rsidRPr="00CE2A4F">
        <w:rPr>
          <w:rStyle w:val="FootnoteReference"/>
          <w:sz w:val="20"/>
          <w:szCs w:val="20"/>
        </w:rPr>
        <w:footnoteRef/>
      </w:r>
      <w:r w:rsidRPr="00CE2A4F">
        <w:rPr>
          <w:sz w:val="20"/>
          <w:szCs w:val="20"/>
        </w:rPr>
        <w:t xml:space="preserve"> which may have a causal relation to “the hedonism of the 1960s, the narcissism of the 1970s, the materialism of the 1980s, and the apathy of the 1990s” (Peterson and Seligman, 2004, p. 5). For example, before World War II most babies were born at home, after the war most were born in hospitals in ways designed to be convenient for doctors, with little understanding of the impact on infants, and accompanied by beliefs that infants don’t feel pain. Books and shows depicting childbirth and subsequent motherhood in the 1950s such as </w:t>
      </w:r>
      <w:r w:rsidRPr="00CE2A4F">
        <w:rPr>
          <w:i/>
          <w:sz w:val="20"/>
          <w:szCs w:val="20"/>
        </w:rPr>
        <w:t xml:space="preserve">The Hours </w:t>
      </w:r>
      <w:r w:rsidRPr="00CE2A4F">
        <w:rPr>
          <w:sz w:val="20"/>
          <w:szCs w:val="20"/>
        </w:rPr>
        <w:t>or</w:t>
      </w:r>
      <w:r w:rsidRPr="00CE2A4F">
        <w:rPr>
          <w:i/>
          <w:sz w:val="20"/>
          <w:szCs w:val="20"/>
        </w:rPr>
        <w:t xml:space="preserve"> Mad Men </w:t>
      </w:r>
      <w:r w:rsidRPr="00CE2A4F">
        <w:rPr>
          <w:sz w:val="20"/>
          <w:szCs w:val="20"/>
        </w:rPr>
        <w:t xml:space="preserve">provide illustrations of mothers who did not bond with their children as a result of these hospital practices. Such effects cascade across generations. The caregiving environment that has been normalized by culture represents an aberration in human species history, creating systematic “undercare” of children’s evolved needs. Indeed the increasing epidemics of diseases in mental, physical and social health in younger Americans suggest that something is very wrong with childrearing (National Research Council, 2013; Shonkoff &amp; Phillips, 2002; Shonkoff et al., 2012). </w:t>
      </w:r>
      <w:r w:rsidRPr="00CE2A4F">
        <w:rPr>
          <w:bCs/>
          <w:sz w:val="20"/>
          <w:szCs w:val="20"/>
        </w:rPr>
        <w:t xml:space="preserve">For many human beings today, flourishing is </w:t>
      </w:r>
      <w:r w:rsidRPr="00CE2A4F">
        <w:rPr>
          <w:bCs/>
          <w:i/>
          <w:sz w:val="20"/>
          <w:szCs w:val="20"/>
        </w:rPr>
        <w:t>not</w:t>
      </w:r>
      <w:r w:rsidRPr="00CE2A4F">
        <w:rPr>
          <w:bCs/>
          <w:sz w:val="20"/>
          <w:szCs w:val="20"/>
        </w:rPr>
        <w:t xml:space="preserve"> an outcome.</w:t>
      </w:r>
    </w:p>
    <w:p w14:paraId="757024F7" w14:textId="77777777" w:rsidR="002762FA" w:rsidRDefault="002762FA" w:rsidP="00394D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7DA43" w14:textId="77777777" w:rsidR="002762FA" w:rsidRDefault="00276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2AC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AD"/>
    <w:rsid w:val="00010CE7"/>
    <w:rsid w:val="00011ACB"/>
    <w:rsid w:val="00013FE4"/>
    <w:rsid w:val="00014E46"/>
    <w:rsid w:val="000158A4"/>
    <w:rsid w:val="00025BA8"/>
    <w:rsid w:val="00031839"/>
    <w:rsid w:val="00036FE3"/>
    <w:rsid w:val="00037236"/>
    <w:rsid w:val="00041660"/>
    <w:rsid w:val="00055065"/>
    <w:rsid w:val="00064F47"/>
    <w:rsid w:val="000675B0"/>
    <w:rsid w:val="00082472"/>
    <w:rsid w:val="0008262E"/>
    <w:rsid w:val="000A32DF"/>
    <w:rsid w:val="000A459E"/>
    <w:rsid w:val="000A59E9"/>
    <w:rsid w:val="000A6706"/>
    <w:rsid w:val="000B2CC4"/>
    <w:rsid w:val="000B5AFA"/>
    <w:rsid w:val="000B707B"/>
    <w:rsid w:val="000C4367"/>
    <w:rsid w:val="000C4CAE"/>
    <w:rsid w:val="000C6622"/>
    <w:rsid w:val="000D497F"/>
    <w:rsid w:val="000D68B7"/>
    <w:rsid w:val="000E1488"/>
    <w:rsid w:val="000E65C4"/>
    <w:rsid w:val="000E67E8"/>
    <w:rsid w:val="000F01CF"/>
    <w:rsid w:val="00107DD0"/>
    <w:rsid w:val="001125CF"/>
    <w:rsid w:val="00115C33"/>
    <w:rsid w:val="001172C5"/>
    <w:rsid w:val="00124785"/>
    <w:rsid w:val="00132043"/>
    <w:rsid w:val="00146596"/>
    <w:rsid w:val="00152484"/>
    <w:rsid w:val="00154E9B"/>
    <w:rsid w:val="001631BD"/>
    <w:rsid w:val="0016393B"/>
    <w:rsid w:val="0017262A"/>
    <w:rsid w:val="0019103A"/>
    <w:rsid w:val="0019475A"/>
    <w:rsid w:val="00194F86"/>
    <w:rsid w:val="001953F4"/>
    <w:rsid w:val="00197F43"/>
    <w:rsid w:val="001A05E0"/>
    <w:rsid w:val="001A1DC5"/>
    <w:rsid w:val="001B311A"/>
    <w:rsid w:val="001B38E6"/>
    <w:rsid w:val="001B55EC"/>
    <w:rsid w:val="001C3862"/>
    <w:rsid w:val="001C5111"/>
    <w:rsid w:val="001D5E56"/>
    <w:rsid w:val="001D692E"/>
    <w:rsid w:val="001E31BA"/>
    <w:rsid w:val="001E635E"/>
    <w:rsid w:val="001E6F1B"/>
    <w:rsid w:val="001F160C"/>
    <w:rsid w:val="002038EE"/>
    <w:rsid w:val="00211E9C"/>
    <w:rsid w:val="00214928"/>
    <w:rsid w:val="002226C1"/>
    <w:rsid w:val="00224E3F"/>
    <w:rsid w:val="002272B8"/>
    <w:rsid w:val="002273B3"/>
    <w:rsid w:val="0023047C"/>
    <w:rsid w:val="00232A76"/>
    <w:rsid w:val="002351C1"/>
    <w:rsid w:val="00235EF4"/>
    <w:rsid w:val="002369FD"/>
    <w:rsid w:val="0024395F"/>
    <w:rsid w:val="002568D3"/>
    <w:rsid w:val="0026291C"/>
    <w:rsid w:val="00270313"/>
    <w:rsid w:val="002762FA"/>
    <w:rsid w:val="0027755A"/>
    <w:rsid w:val="00280506"/>
    <w:rsid w:val="00284FA2"/>
    <w:rsid w:val="00286213"/>
    <w:rsid w:val="002978FF"/>
    <w:rsid w:val="002A1B77"/>
    <w:rsid w:val="002B5EBB"/>
    <w:rsid w:val="002C150C"/>
    <w:rsid w:val="002D25B4"/>
    <w:rsid w:val="002E0099"/>
    <w:rsid w:val="002E0E21"/>
    <w:rsid w:val="002E249C"/>
    <w:rsid w:val="002E385E"/>
    <w:rsid w:val="002E7592"/>
    <w:rsid w:val="002E7DD8"/>
    <w:rsid w:val="002F2B9F"/>
    <w:rsid w:val="002F382F"/>
    <w:rsid w:val="003011BB"/>
    <w:rsid w:val="00332B09"/>
    <w:rsid w:val="00334D40"/>
    <w:rsid w:val="00336733"/>
    <w:rsid w:val="00350BB3"/>
    <w:rsid w:val="00352DAD"/>
    <w:rsid w:val="00354D73"/>
    <w:rsid w:val="00355747"/>
    <w:rsid w:val="00364B50"/>
    <w:rsid w:val="0037642F"/>
    <w:rsid w:val="00387696"/>
    <w:rsid w:val="00390248"/>
    <w:rsid w:val="00391F4F"/>
    <w:rsid w:val="003925DF"/>
    <w:rsid w:val="00394750"/>
    <w:rsid w:val="00394DE1"/>
    <w:rsid w:val="00397F0A"/>
    <w:rsid w:val="003A0244"/>
    <w:rsid w:val="003A3DCF"/>
    <w:rsid w:val="003A5C2C"/>
    <w:rsid w:val="003B5844"/>
    <w:rsid w:val="003B7377"/>
    <w:rsid w:val="003D1659"/>
    <w:rsid w:val="003E0DE6"/>
    <w:rsid w:val="003E2C36"/>
    <w:rsid w:val="003E7CAD"/>
    <w:rsid w:val="003F056D"/>
    <w:rsid w:val="003F49DD"/>
    <w:rsid w:val="003F6325"/>
    <w:rsid w:val="00412D43"/>
    <w:rsid w:val="0041768E"/>
    <w:rsid w:val="00425479"/>
    <w:rsid w:val="00425ABE"/>
    <w:rsid w:val="00426545"/>
    <w:rsid w:val="0043293B"/>
    <w:rsid w:val="00441B2E"/>
    <w:rsid w:val="004450FD"/>
    <w:rsid w:val="0045276E"/>
    <w:rsid w:val="004706BF"/>
    <w:rsid w:val="00470814"/>
    <w:rsid w:val="0048451C"/>
    <w:rsid w:val="00486233"/>
    <w:rsid w:val="00487D30"/>
    <w:rsid w:val="00491EC5"/>
    <w:rsid w:val="00496921"/>
    <w:rsid w:val="00497172"/>
    <w:rsid w:val="004A3956"/>
    <w:rsid w:val="004A3E8D"/>
    <w:rsid w:val="004A46B8"/>
    <w:rsid w:val="004C13C9"/>
    <w:rsid w:val="004C5308"/>
    <w:rsid w:val="004C644B"/>
    <w:rsid w:val="004D0A61"/>
    <w:rsid w:val="004E3AE1"/>
    <w:rsid w:val="004E62DE"/>
    <w:rsid w:val="004F4E9E"/>
    <w:rsid w:val="004F631E"/>
    <w:rsid w:val="00501FF1"/>
    <w:rsid w:val="00503694"/>
    <w:rsid w:val="00504BFD"/>
    <w:rsid w:val="0051203D"/>
    <w:rsid w:val="005126FE"/>
    <w:rsid w:val="005167E6"/>
    <w:rsid w:val="00520B46"/>
    <w:rsid w:val="00522BAA"/>
    <w:rsid w:val="00523307"/>
    <w:rsid w:val="00526C09"/>
    <w:rsid w:val="00531EB0"/>
    <w:rsid w:val="00534F6E"/>
    <w:rsid w:val="00540886"/>
    <w:rsid w:val="00543DE6"/>
    <w:rsid w:val="005453C8"/>
    <w:rsid w:val="00551A98"/>
    <w:rsid w:val="005701A4"/>
    <w:rsid w:val="005721C6"/>
    <w:rsid w:val="00582998"/>
    <w:rsid w:val="0058505A"/>
    <w:rsid w:val="005854CB"/>
    <w:rsid w:val="00585D6C"/>
    <w:rsid w:val="005875B8"/>
    <w:rsid w:val="0059214E"/>
    <w:rsid w:val="00593CAE"/>
    <w:rsid w:val="00595E21"/>
    <w:rsid w:val="00597EF3"/>
    <w:rsid w:val="005A156E"/>
    <w:rsid w:val="005B7E5A"/>
    <w:rsid w:val="005C4EC1"/>
    <w:rsid w:val="005C61F8"/>
    <w:rsid w:val="005C6BFC"/>
    <w:rsid w:val="005E1876"/>
    <w:rsid w:val="005E2AD8"/>
    <w:rsid w:val="00600D16"/>
    <w:rsid w:val="00602AB8"/>
    <w:rsid w:val="00603C22"/>
    <w:rsid w:val="00604C36"/>
    <w:rsid w:val="0060533B"/>
    <w:rsid w:val="006056EA"/>
    <w:rsid w:val="00611659"/>
    <w:rsid w:val="006150F8"/>
    <w:rsid w:val="0061569D"/>
    <w:rsid w:val="00616BC8"/>
    <w:rsid w:val="00620285"/>
    <w:rsid w:val="00622D83"/>
    <w:rsid w:val="00624024"/>
    <w:rsid w:val="006251C1"/>
    <w:rsid w:val="006268F4"/>
    <w:rsid w:val="00627CA8"/>
    <w:rsid w:val="00630A3B"/>
    <w:rsid w:val="00635144"/>
    <w:rsid w:val="0064460B"/>
    <w:rsid w:val="0064537D"/>
    <w:rsid w:val="00650A0B"/>
    <w:rsid w:val="00652EC1"/>
    <w:rsid w:val="0065778A"/>
    <w:rsid w:val="0066292D"/>
    <w:rsid w:val="00674BDF"/>
    <w:rsid w:val="006808BE"/>
    <w:rsid w:val="00684B3F"/>
    <w:rsid w:val="00693048"/>
    <w:rsid w:val="006A226F"/>
    <w:rsid w:val="006A65CC"/>
    <w:rsid w:val="006A6BE8"/>
    <w:rsid w:val="006B11F0"/>
    <w:rsid w:val="006B1982"/>
    <w:rsid w:val="006C6058"/>
    <w:rsid w:val="006D043D"/>
    <w:rsid w:val="006E1D9C"/>
    <w:rsid w:val="006E3377"/>
    <w:rsid w:val="006F0A0D"/>
    <w:rsid w:val="006F16BE"/>
    <w:rsid w:val="006F2EE2"/>
    <w:rsid w:val="006F475D"/>
    <w:rsid w:val="006F6A19"/>
    <w:rsid w:val="006F78F1"/>
    <w:rsid w:val="00705DE6"/>
    <w:rsid w:val="00706CCA"/>
    <w:rsid w:val="00712B43"/>
    <w:rsid w:val="00714E74"/>
    <w:rsid w:val="00715BA2"/>
    <w:rsid w:val="0072761D"/>
    <w:rsid w:val="00732D35"/>
    <w:rsid w:val="007338D9"/>
    <w:rsid w:val="007353A2"/>
    <w:rsid w:val="00737060"/>
    <w:rsid w:val="00737FA2"/>
    <w:rsid w:val="0074536E"/>
    <w:rsid w:val="00752489"/>
    <w:rsid w:val="00752AC6"/>
    <w:rsid w:val="0075455D"/>
    <w:rsid w:val="0076063C"/>
    <w:rsid w:val="0076497F"/>
    <w:rsid w:val="0077123B"/>
    <w:rsid w:val="00791A2C"/>
    <w:rsid w:val="007A7CDB"/>
    <w:rsid w:val="007B282C"/>
    <w:rsid w:val="007B3317"/>
    <w:rsid w:val="007B5624"/>
    <w:rsid w:val="007C2338"/>
    <w:rsid w:val="007C40A1"/>
    <w:rsid w:val="007C461D"/>
    <w:rsid w:val="007C718E"/>
    <w:rsid w:val="007D1927"/>
    <w:rsid w:val="007D24A8"/>
    <w:rsid w:val="007D51A4"/>
    <w:rsid w:val="007E0147"/>
    <w:rsid w:val="007E6534"/>
    <w:rsid w:val="007E7853"/>
    <w:rsid w:val="007F07AA"/>
    <w:rsid w:val="008045EE"/>
    <w:rsid w:val="00812163"/>
    <w:rsid w:val="0082035D"/>
    <w:rsid w:val="008204AB"/>
    <w:rsid w:val="00822C9A"/>
    <w:rsid w:val="00825CD5"/>
    <w:rsid w:val="00831EFD"/>
    <w:rsid w:val="00831F0A"/>
    <w:rsid w:val="00840452"/>
    <w:rsid w:val="0084285E"/>
    <w:rsid w:val="00842E7B"/>
    <w:rsid w:val="0085132E"/>
    <w:rsid w:val="00854407"/>
    <w:rsid w:val="00862098"/>
    <w:rsid w:val="00865B28"/>
    <w:rsid w:val="00866929"/>
    <w:rsid w:val="008705DB"/>
    <w:rsid w:val="00871C54"/>
    <w:rsid w:val="008729F5"/>
    <w:rsid w:val="00883440"/>
    <w:rsid w:val="008846F3"/>
    <w:rsid w:val="00887CFE"/>
    <w:rsid w:val="00891C4C"/>
    <w:rsid w:val="00894AA5"/>
    <w:rsid w:val="008B0149"/>
    <w:rsid w:val="008C5B0D"/>
    <w:rsid w:val="008D2284"/>
    <w:rsid w:val="008D644C"/>
    <w:rsid w:val="008E05C9"/>
    <w:rsid w:val="008F1881"/>
    <w:rsid w:val="008F19F4"/>
    <w:rsid w:val="008F3B8B"/>
    <w:rsid w:val="008F5CB1"/>
    <w:rsid w:val="008F6A12"/>
    <w:rsid w:val="008F7DBA"/>
    <w:rsid w:val="00901D19"/>
    <w:rsid w:val="00907B31"/>
    <w:rsid w:val="00913681"/>
    <w:rsid w:val="0091446E"/>
    <w:rsid w:val="00916FC4"/>
    <w:rsid w:val="00930A8A"/>
    <w:rsid w:val="00936706"/>
    <w:rsid w:val="00937390"/>
    <w:rsid w:val="0094149D"/>
    <w:rsid w:val="009528E0"/>
    <w:rsid w:val="00954385"/>
    <w:rsid w:val="009600CA"/>
    <w:rsid w:val="00962319"/>
    <w:rsid w:val="00962531"/>
    <w:rsid w:val="00966979"/>
    <w:rsid w:val="00966BBA"/>
    <w:rsid w:val="00967696"/>
    <w:rsid w:val="009720AC"/>
    <w:rsid w:val="00981444"/>
    <w:rsid w:val="00982573"/>
    <w:rsid w:val="00986ECD"/>
    <w:rsid w:val="00990606"/>
    <w:rsid w:val="009941B9"/>
    <w:rsid w:val="009B1868"/>
    <w:rsid w:val="009C1CEF"/>
    <w:rsid w:val="009C58F7"/>
    <w:rsid w:val="009D2A77"/>
    <w:rsid w:val="009D2BBA"/>
    <w:rsid w:val="009D5542"/>
    <w:rsid w:val="009D6B0D"/>
    <w:rsid w:val="009E2809"/>
    <w:rsid w:val="009F2CBF"/>
    <w:rsid w:val="009F335C"/>
    <w:rsid w:val="009F51CE"/>
    <w:rsid w:val="009F61E8"/>
    <w:rsid w:val="00A0417C"/>
    <w:rsid w:val="00A049DD"/>
    <w:rsid w:val="00A05FCE"/>
    <w:rsid w:val="00A07FB8"/>
    <w:rsid w:val="00A1122E"/>
    <w:rsid w:val="00A11F98"/>
    <w:rsid w:val="00A22744"/>
    <w:rsid w:val="00A30611"/>
    <w:rsid w:val="00A3415B"/>
    <w:rsid w:val="00A35B95"/>
    <w:rsid w:val="00A35F5F"/>
    <w:rsid w:val="00A40C1A"/>
    <w:rsid w:val="00A425A6"/>
    <w:rsid w:val="00A44FB9"/>
    <w:rsid w:val="00A54447"/>
    <w:rsid w:val="00A57E9D"/>
    <w:rsid w:val="00A60EB8"/>
    <w:rsid w:val="00A6528A"/>
    <w:rsid w:val="00A66E72"/>
    <w:rsid w:val="00A7017E"/>
    <w:rsid w:val="00A711BC"/>
    <w:rsid w:val="00A748DE"/>
    <w:rsid w:val="00A77EE8"/>
    <w:rsid w:val="00A8286E"/>
    <w:rsid w:val="00A94E39"/>
    <w:rsid w:val="00A9621B"/>
    <w:rsid w:val="00AA3133"/>
    <w:rsid w:val="00AA7657"/>
    <w:rsid w:val="00AC1686"/>
    <w:rsid w:val="00AD0689"/>
    <w:rsid w:val="00AE2670"/>
    <w:rsid w:val="00AE2BBC"/>
    <w:rsid w:val="00AE5EE7"/>
    <w:rsid w:val="00AE7018"/>
    <w:rsid w:val="00AF3CE4"/>
    <w:rsid w:val="00AF77F9"/>
    <w:rsid w:val="00B01E1F"/>
    <w:rsid w:val="00B20C92"/>
    <w:rsid w:val="00B20E63"/>
    <w:rsid w:val="00B224F2"/>
    <w:rsid w:val="00B238F6"/>
    <w:rsid w:val="00B23B1F"/>
    <w:rsid w:val="00B24A9A"/>
    <w:rsid w:val="00B300A5"/>
    <w:rsid w:val="00B315A7"/>
    <w:rsid w:val="00B32070"/>
    <w:rsid w:val="00B36C6F"/>
    <w:rsid w:val="00B5146A"/>
    <w:rsid w:val="00B62995"/>
    <w:rsid w:val="00B71455"/>
    <w:rsid w:val="00B741E9"/>
    <w:rsid w:val="00B82E05"/>
    <w:rsid w:val="00B90BEE"/>
    <w:rsid w:val="00B944F1"/>
    <w:rsid w:val="00B968EC"/>
    <w:rsid w:val="00BA1997"/>
    <w:rsid w:val="00BA26C1"/>
    <w:rsid w:val="00BA710B"/>
    <w:rsid w:val="00BA721C"/>
    <w:rsid w:val="00BB0635"/>
    <w:rsid w:val="00BB3C9F"/>
    <w:rsid w:val="00BB3DA7"/>
    <w:rsid w:val="00BB5C9E"/>
    <w:rsid w:val="00BC248D"/>
    <w:rsid w:val="00BC4212"/>
    <w:rsid w:val="00BC5EC7"/>
    <w:rsid w:val="00BD272F"/>
    <w:rsid w:val="00BF07C0"/>
    <w:rsid w:val="00BF15B0"/>
    <w:rsid w:val="00C009E7"/>
    <w:rsid w:val="00C01263"/>
    <w:rsid w:val="00C037F5"/>
    <w:rsid w:val="00C32A1A"/>
    <w:rsid w:val="00C33DAE"/>
    <w:rsid w:val="00C345D1"/>
    <w:rsid w:val="00C37FD8"/>
    <w:rsid w:val="00C41F8A"/>
    <w:rsid w:val="00C43228"/>
    <w:rsid w:val="00C47D5F"/>
    <w:rsid w:val="00C5427F"/>
    <w:rsid w:val="00C57338"/>
    <w:rsid w:val="00C6235B"/>
    <w:rsid w:val="00C63895"/>
    <w:rsid w:val="00C75F9E"/>
    <w:rsid w:val="00C93850"/>
    <w:rsid w:val="00CA0619"/>
    <w:rsid w:val="00CA177A"/>
    <w:rsid w:val="00CA4121"/>
    <w:rsid w:val="00CB1F81"/>
    <w:rsid w:val="00CC1097"/>
    <w:rsid w:val="00CC2B82"/>
    <w:rsid w:val="00CC3710"/>
    <w:rsid w:val="00CD08B9"/>
    <w:rsid w:val="00CD33C3"/>
    <w:rsid w:val="00CE2A4F"/>
    <w:rsid w:val="00CE4534"/>
    <w:rsid w:val="00CE4FBC"/>
    <w:rsid w:val="00CE59A8"/>
    <w:rsid w:val="00CE70D2"/>
    <w:rsid w:val="00CF56D3"/>
    <w:rsid w:val="00D033C9"/>
    <w:rsid w:val="00D16F37"/>
    <w:rsid w:val="00D17E54"/>
    <w:rsid w:val="00D21595"/>
    <w:rsid w:val="00D30F65"/>
    <w:rsid w:val="00D33F72"/>
    <w:rsid w:val="00D45C12"/>
    <w:rsid w:val="00D63CF5"/>
    <w:rsid w:val="00D6428A"/>
    <w:rsid w:val="00D64E0C"/>
    <w:rsid w:val="00D65DC3"/>
    <w:rsid w:val="00D65E22"/>
    <w:rsid w:val="00D728FB"/>
    <w:rsid w:val="00D7294D"/>
    <w:rsid w:val="00D73235"/>
    <w:rsid w:val="00D86779"/>
    <w:rsid w:val="00D95AA4"/>
    <w:rsid w:val="00DA2103"/>
    <w:rsid w:val="00DA52D3"/>
    <w:rsid w:val="00DB19D3"/>
    <w:rsid w:val="00DB38CB"/>
    <w:rsid w:val="00DB3D10"/>
    <w:rsid w:val="00DB7FED"/>
    <w:rsid w:val="00DC2991"/>
    <w:rsid w:val="00DC39C3"/>
    <w:rsid w:val="00DD1B7E"/>
    <w:rsid w:val="00DE5DEB"/>
    <w:rsid w:val="00DF05BA"/>
    <w:rsid w:val="00DF1564"/>
    <w:rsid w:val="00DF2F79"/>
    <w:rsid w:val="00DF68AA"/>
    <w:rsid w:val="00DF6941"/>
    <w:rsid w:val="00E01AFB"/>
    <w:rsid w:val="00E02E57"/>
    <w:rsid w:val="00E213E2"/>
    <w:rsid w:val="00E23034"/>
    <w:rsid w:val="00E24A6E"/>
    <w:rsid w:val="00E337D6"/>
    <w:rsid w:val="00E347AD"/>
    <w:rsid w:val="00E40980"/>
    <w:rsid w:val="00E42B78"/>
    <w:rsid w:val="00E44FD9"/>
    <w:rsid w:val="00E45E4B"/>
    <w:rsid w:val="00E61508"/>
    <w:rsid w:val="00E85406"/>
    <w:rsid w:val="00E87326"/>
    <w:rsid w:val="00E87AFF"/>
    <w:rsid w:val="00E960D4"/>
    <w:rsid w:val="00E961D6"/>
    <w:rsid w:val="00EA1017"/>
    <w:rsid w:val="00EB1249"/>
    <w:rsid w:val="00EC0AD7"/>
    <w:rsid w:val="00EC1FD0"/>
    <w:rsid w:val="00ED0D34"/>
    <w:rsid w:val="00ED25E5"/>
    <w:rsid w:val="00ED4197"/>
    <w:rsid w:val="00ED45A3"/>
    <w:rsid w:val="00ED5D4E"/>
    <w:rsid w:val="00EE0A1A"/>
    <w:rsid w:val="00EE27D4"/>
    <w:rsid w:val="00EE5EF2"/>
    <w:rsid w:val="00EE7F03"/>
    <w:rsid w:val="00EF651E"/>
    <w:rsid w:val="00F043B9"/>
    <w:rsid w:val="00F04F23"/>
    <w:rsid w:val="00F1382E"/>
    <w:rsid w:val="00F1657A"/>
    <w:rsid w:val="00F269B1"/>
    <w:rsid w:val="00F4087D"/>
    <w:rsid w:val="00F40AF2"/>
    <w:rsid w:val="00F44B1F"/>
    <w:rsid w:val="00F479A5"/>
    <w:rsid w:val="00F51DAB"/>
    <w:rsid w:val="00F67B61"/>
    <w:rsid w:val="00F71985"/>
    <w:rsid w:val="00F75696"/>
    <w:rsid w:val="00F87B18"/>
    <w:rsid w:val="00F92FE5"/>
    <w:rsid w:val="00FB1AC3"/>
    <w:rsid w:val="00FB7A42"/>
    <w:rsid w:val="00FB7CD1"/>
    <w:rsid w:val="00FC16CE"/>
    <w:rsid w:val="00FC3908"/>
    <w:rsid w:val="00FD238E"/>
    <w:rsid w:val="00FD576E"/>
    <w:rsid w:val="00FE18C2"/>
    <w:rsid w:val="00FF4C42"/>
    <w:rsid w:val="00FF732A"/>
    <w:rsid w:val="00FF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083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10"/>
    <w:rPr>
      <w:rFonts w:ascii="Times New Roman" w:hAnsi="Times New Roman"/>
      <w:sz w:val="24"/>
      <w:szCs w:val="22"/>
    </w:rPr>
  </w:style>
  <w:style w:type="paragraph" w:styleId="Heading1">
    <w:name w:val="heading 1"/>
    <w:basedOn w:val="Normal"/>
    <w:next w:val="Normal"/>
    <w:link w:val="Heading1Char"/>
    <w:qFormat/>
    <w:rsid w:val="00693048"/>
    <w:pPr>
      <w:keepNext/>
      <w:widowControl w:val="0"/>
      <w:suppressAutoHyphens/>
      <w:jc w:val="both"/>
      <w:outlineLvl w:val="0"/>
    </w:pPr>
    <w:rPr>
      <w:b/>
      <w:snapToGrid w:val="0"/>
      <w:spacing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rsid w:val="00871C54"/>
  </w:style>
  <w:style w:type="table" w:styleId="TableGrid">
    <w:name w:val="Table Grid"/>
    <w:basedOn w:val="TableNormal"/>
    <w:uiPriority w:val="59"/>
    <w:rsid w:val="00B20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E5DEB"/>
    <w:rPr>
      <w:rFonts w:eastAsia="Batang"/>
      <w:sz w:val="20"/>
      <w:szCs w:val="20"/>
      <w:lang w:eastAsia="ko-KR"/>
    </w:rPr>
  </w:style>
  <w:style w:type="character" w:customStyle="1" w:styleId="FootnoteTextChar">
    <w:name w:val="Footnote Text Char"/>
    <w:link w:val="FootnoteText"/>
    <w:uiPriority w:val="99"/>
    <w:rsid w:val="00DE5DEB"/>
    <w:rPr>
      <w:rFonts w:ascii="Times New Roman" w:eastAsia="Batang" w:hAnsi="Times New Roman" w:cs="Times New Roman"/>
      <w:sz w:val="20"/>
      <w:szCs w:val="20"/>
      <w:lang w:eastAsia="ko-KR"/>
    </w:rPr>
  </w:style>
  <w:style w:type="character" w:styleId="FootnoteReference">
    <w:name w:val="footnote reference"/>
    <w:uiPriority w:val="99"/>
    <w:unhideWhenUsed/>
    <w:rsid w:val="00DE5DEB"/>
    <w:rPr>
      <w:vertAlign w:val="superscript"/>
    </w:rPr>
  </w:style>
  <w:style w:type="paragraph" w:styleId="BodyTextIndent">
    <w:name w:val="Body Text Indent"/>
    <w:basedOn w:val="Normal"/>
    <w:link w:val="BodyTextIndentChar"/>
    <w:rsid w:val="002F382F"/>
    <w:pPr>
      <w:spacing w:line="360" w:lineRule="auto"/>
      <w:ind w:firstLine="348"/>
    </w:pPr>
    <w:rPr>
      <w:szCs w:val="24"/>
      <w:lang w:val="en-GB" w:eastAsia="it-IT"/>
    </w:rPr>
  </w:style>
  <w:style w:type="character" w:customStyle="1" w:styleId="BodyTextIndentChar">
    <w:name w:val="Body Text Indent Char"/>
    <w:link w:val="BodyTextIndent"/>
    <w:rsid w:val="002F382F"/>
    <w:rPr>
      <w:rFonts w:ascii="Times New Roman" w:eastAsia="Times New Roman" w:hAnsi="Times New Roman" w:cs="Times New Roman"/>
      <w:sz w:val="24"/>
      <w:szCs w:val="24"/>
      <w:lang w:val="en-GB" w:eastAsia="it-IT"/>
    </w:rPr>
  </w:style>
  <w:style w:type="paragraph" w:styleId="BodyText">
    <w:name w:val="Body Text"/>
    <w:basedOn w:val="Normal"/>
    <w:link w:val="BodyTextChar"/>
    <w:rsid w:val="002F382F"/>
    <w:rPr>
      <w:b/>
      <w:szCs w:val="20"/>
      <w:lang w:eastAsia="ko-KR"/>
    </w:rPr>
  </w:style>
  <w:style w:type="character" w:customStyle="1" w:styleId="BodyTextChar">
    <w:name w:val="Body Text Char"/>
    <w:link w:val="BodyText"/>
    <w:rsid w:val="002F382F"/>
    <w:rPr>
      <w:rFonts w:ascii="Times New Roman" w:eastAsia="Times New Roman" w:hAnsi="Times New Roman" w:cs="Times New Roman"/>
      <w:b/>
      <w:sz w:val="24"/>
      <w:szCs w:val="20"/>
      <w:lang w:eastAsia="ko-KR"/>
    </w:rPr>
  </w:style>
  <w:style w:type="character" w:customStyle="1" w:styleId="Heading1Char">
    <w:name w:val="Heading 1 Char"/>
    <w:link w:val="Heading1"/>
    <w:rsid w:val="00693048"/>
    <w:rPr>
      <w:rFonts w:ascii="Times New Roman" w:eastAsia="Times New Roman" w:hAnsi="Times New Roman" w:cs="Times New Roman"/>
      <w:b/>
      <w:snapToGrid w:val="0"/>
      <w:spacing w:val="-6"/>
      <w:szCs w:val="20"/>
    </w:rPr>
  </w:style>
  <w:style w:type="paragraph" w:styleId="CommentText">
    <w:name w:val="annotation text"/>
    <w:aliases w:val=" Char1,Char1"/>
    <w:basedOn w:val="Normal"/>
    <w:link w:val="CommentTextChar"/>
    <w:semiHidden/>
    <w:unhideWhenUsed/>
    <w:rsid w:val="00540886"/>
    <w:rPr>
      <w:sz w:val="20"/>
      <w:szCs w:val="20"/>
    </w:rPr>
  </w:style>
  <w:style w:type="character" w:customStyle="1" w:styleId="CommentTextChar">
    <w:name w:val="Comment Text Char"/>
    <w:aliases w:val=" Char1 Char,Char1 Char"/>
    <w:basedOn w:val="DefaultParagraphFont"/>
    <w:link w:val="CommentText"/>
    <w:semiHidden/>
    <w:rsid w:val="00540886"/>
    <w:rPr>
      <w:rFonts w:ascii="Times New Roman" w:hAnsi="Times New Roman"/>
    </w:rPr>
  </w:style>
  <w:style w:type="character" w:styleId="CommentReference">
    <w:name w:val="annotation reference"/>
    <w:uiPriority w:val="99"/>
    <w:semiHidden/>
    <w:rsid w:val="00540886"/>
    <w:rPr>
      <w:sz w:val="16"/>
      <w:szCs w:val="16"/>
    </w:rPr>
  </w:style>
  <w:style w:type="paragraph" w:styleId="BalloonText">
    <w:name w:val="Balloon Text"/>
    <w:basedOn w:val="Normal"/>
    <w:link w:val="BalloonTextChar"/>
    <w:uiPriority w:val="99"/>
    <w:semiHidden/>
    <w:unhideWhenUsed/>
    <w:rsid w:val="00540886"/>
    <w:rPr>
      <w:rFonts w:ascii="Tahoma" w:hAnsi="Tahoma" w:cs="Tahoma"/>
      <w:sz w:val="16"/>
      <w:szCs w:val="16"/>
    </w:rPr>
  </w:style>
  <w:style w:type="character" w:customStyle="1" w:styleId="BalloonTextChar">
    <w:name w:val="Balloon Text Char"/>
    <w:basedOn w:val="DefaultParagraphFont"/>
    <w:link w:val="BalloonText"/>
    <w:uiPriority w:val="99"/>
    <w:semiHidden/>
    <w:rsid w:val="00540886"/>
    <w:rPr>
      <w:rFonts w:ascii="Tahoma" w:hAnsi="Tahoma" w:cs="Tahoma"/>
      <w:sz w:val="16"/>
      <w:szCs w:val="16"/>
    </w:rPr>
  </w:style>
  <w:style w:type="paragraph" w:customStyle="1" w:styleId="Extract">
    <w:name w:val="Extract"/>
    <w:basedOn w:val="Normal"/>
    <w:qFormat/>
    <w:rsid w:val="00B01E1F"/>
    <w:pPr>
      <w:spacing w:line="480" w:lineRule="auto"/>
      <w:ind w:left="720" w:right="720"/>
    </w:pPr>
    <w:rPr>
      <w:rFonts w:eastAsia="Batang"/>
      <w:szCs w:val="24"/>
      <w:lang w:eastAsia="ko-KR"/>
    </w:rPr>
  </w:style>
  <w:style w:type="paragraph" w:styleId="Header">
    <w:name w:val="header"/>
    <w:basedOn w:val="Normal"/>
    <w:link w:val="HeaderChar"/>
    <w:uiPriority w:val="99"/>
    <w:unhideWhenUsed/>
    <w:rsid w:val="0061569D"/>
    <w:pPr>
      <w:tabs>
        <w:tab w:val="center" w:pos="4680"/>
        <w:tab w:val="right" w:pos="9360"/>
      </w:tabs>
    </w:pPr>
  </w:style>
  <w:style w:type="character" w:customStyle="1" w:styleId="HeaderChar">
    <w:name w:val="Header Char"/>
    <w:basedOn w:val="DefaultParagraphFont"/>
    <w:link w:val="Header"/>
    <w:uiPriority w:val="99"/>
    <w:rsid w:val="0061569D"/>
    <w:rPr>
      <w:rFonts w:ascii="Times New Roman" w:hAnsi="Times New Roman"/>
      <w:sz w:val="24"/>
      <w:szCs w:val="22"/>
    </w:rPr>
  </w:style>
  <w:style w:type="paragraph" w:styleId="Footer">
    <w:name w:val="footer"/>
    <w:basedOn w:val="Normal"/>
    <w:link w:val="FooterChar"/>
    <w:uiPriority w:val="99"/>
    <w:unhideWhenUsed/>
    <w:rsid w:val="0061569D"/>
    <w:pPr>
      <w:tabs>
        <w:tab w:val="center" w:pos="4680"/>
        <w:tab w:val="right" w:pos="9360"/>
      </w:tabs>
    </w:pPr>
  </w:style>
  <w:style w:type="character" w:customStyle="1" w:styleId="FooterChar">
    <w:name w:val="Footer Char"/>
    <w:basedOn w:val="DefaultParagraphFont"/>
    <w:link w:val="Footer"/>
    <w:uiPriority w:val="99"/>
    <w:rsid w:val="0061569D"/>
    <w:rPr>
      <w:rFonts w:ascii="Times New Roman" w:hAnsi="Times New Roman"/>
      <w:sz w:val="24"/>
      <w:szCs w:val="22"/>
    </w:rPr>
  </w:style>
  <w:style w:type="paragraph" w:styleId="NoSpacing">
    <w:name w:val="No Spacing"/>
    <w:uiPriority w:val="1"/>
    <w:qFormat/>
    <w:rsid w:val="00211E9C"/>
    <w:rPr>
      <w:rFonts w:ascii="Times New Roman" w:hAnsi="Times New Roman"/>
      <w:sz w:val="24"/>
      <w:szCs w:val="22"/>
    </w:rPr>
  </w:style>
  <w:style w:type="paragraph" w:styleId="BodyText2">
    <w:name w:val="Body Text 2"/>
    <w:basedOn w:val="Normal"/>
    <w:link w:val="BodyText2Char"/>
    <w:uiPriority w:val="99"/>
    <w:semiHidden/>
    <w:unhideWhenUsed/>
    <w:rsid w:val="00EC0AD7"/>
    <w:pPr>
      <w:spacing w:after="120" w:line="480" w:lineRule="auto"/>
    </w:pPr>
  </w:style>
  <w:style w:type="character" w:customStyle="1" w:styleId="BodyText2Char">
    <w:name w:val="Body Text 2 Char"/>
    <w:basedOn w:val="DefaultParagraphFont"/>
    <w:link w:val="BodyText2"/>
    <w:uiPriority w:val="99"/>
    <w:semiHidden/>
    <w:rsid w:val="00EC0AD7"/>
    <w:rPr>
      <w:rFonts w:ascii="Times New Roman" w:hAnsi="Times New Roman"/>
      <w:sz w:val="24"/>
      <w:szCs w:val="22"/>
    </w:rPr>
  </w:style>
  <w:style w:type="character" w:customStyle="1" w:styleId="reference-text">
    <w:name w:val="reference-text"/>
    <w:rsid w:val="00EC0AD7"/>
  </w:style>
  <w:style w:type="character" w:customStyle="1" w:styleId="st">
    <w:name w:val="st"/>
    <w:rsid w:val="00EC0AD7"/>
  </w:style>
  <w:style w:type="character" w:styleId="Emphasis">
    <w:name w:val="Emphasis"/>
    <w:basedOn w:val="DefaultParagraphFont"/>
    <w:uiPriority w:val="20"/>
    <w:qFormat/>
    <w:rsid w:val="005B7E5A"/>
    <w:rPr>
      <w:rFonts w:asciiTheme="minorHAnsi" w:hAnsiTheme="minorHAnsi"/>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10"/>
    <w:rPr>
      <w:rFonts w:ascii="Times New Roman" w:hAnsi="Times New Roman"/>
      <w:sz w:val="24"/>
      <w:szCs w:val="22"/>
    </w:rPr>
  </w:style>
  <w:style w:type="paragraph" w:styleId="Heading1">
    <w:name w:val="heading 1"/>
    <w:basedOn w:val="Normal"/>
    <w:next w:val="Normal"/>
    <w:link w:val="Heading1Char"/>
    <w:qFormat/>
    <w:rsid w:val="00693048"/>
    <w:pPr>
      <w:keepNext/>
      <w:widowControl w:val="0"/>
      <w:suppressAutoHyphens/>
      <w:jc w:val="both"/>
      <w:outlineLvl w:val="0"/>
    </w:pPr>
    <w:rPr>
      <w:b/>
      <w:snapToGrid w:val="0"/>
      <w:spacing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rsid w:val="00871C54"/>
  </w:style>
  <w:style w:type="table" w:styleId="TableGrid">
    <w:name w:val="Table Grid"/>
    <w:basedOn w:val="TableNormal"/>
    <w:uiPriority w:val="59"/>
    <w:rsid w:val="00B20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E5DEB"/>
    <w:rPr>
      <w:rFonts w:eastAsia="Batang"/>
      <w:sz w:val="20"/>
      <w:szCs w:val="20"/>
      <w:lang w:eastAsia="ko-KR"/>
    </w:rPr>
  </w:style>
  <w:style w:type="character" w:customStyle="1" w:styleId="FootnoteTextChar">
    <w:name w:val="Footnote Text Char"/>
    <w:link w:val="FootnoteText"/>
    <w:uiPriority w:val="99"/>
    <w:rsid w:val="00DE5DEB"/>
    <w:rPr>
      <w:rFonts w:ascii="Times New Roman" w:eastAsia="Batang" w:hAnsi="Times New Roman" w:cs="Times New Roman"/>
      <w:sz w:val="20"/>
      <w:szCs w:val="20"/>
      <w:lang w:eastAsia="ko-KR"/>
    </w:rPr>
  </w:style>
  <w:style w:type="character" w:styleId="FootnoteReference">
    <w:name w:val="footnote reference"/>
    <w:uiPriority w:val="99"/>
    <w:unhideWhenUsed/>
    <w:rsid w:val="00DE5DEB"/>
    <w:rPr>
      <w:vertAlign w:val="superscript"/>
    </w:rPr>
  </w:style>
  <w:style w:type="paragraph" w:styleId="BodyTextIndent">
    <w:name w:val="Body Text Indent"/>
    <w:basedOn w:val="Normal"/>
    <w:link w:val="BodyTextIndentChar"/>
    <w:rsid w:val="002F382F"/>
    <w:pPr>
      <w:spacing w:line="360" w:lineRule="auto"/>
      <w:ind w:firstLine="348"/>
    </w:pPr>
    <w:rPr>
      <w:szCs w:val="24"/>
      <w:lang w:val="en-GB" w:eastAsia="it-IT"/>
    </w:rPr>
  </w:style>
  <w:style w:type="character" w:customStyle="1" w:styleId="BodyTextIndentChar">
    <w:name w:val="Body Text Indent Char"/>
    <w:link w:val="BodyTextIndent"/>
    <w:rsid w:val="002F382F"/>
    <w:rPr>
      <w:rFonts w:ascii="Times New Roman" w:eastAsia="Times New Roman" w:hAnsi="Times New Roman" w:cs="Times New Roman"/>
      <w:sz w:val="24"/>
      <w:szCs w:val="24"/>
      <w:lang w:val="en-GB" w:eastAsia="it-IT"/>
    </w:rPr>
  </w:style>
  <w:style w:type="paragraph" w:styleId="BodyText">
    <w:name w:val="Body Text"/>
    <w:basedOn w:val="Normal"/>
    <w:link w:val="BodyTextChar"/>
    <w:rsid w:val="002F382F"/>
    <w:rPr>
      <w:b/>
      <w:szCs w:val="20"/>
      <w:lang w:eastAsia="ko-KR"/>
    </w:rPr>
  </w:style>
  <w:style w:type="character" w:customStyle="1" w:styleId="BodyTextChar">
    <w:name w:val="Body Text Char"/>
    <w:link w:val="BodyText"/>
    <w:rsid w:val="002F382F"/>
    <w:rPr>
      <w:rFonts w:ascii="Times New Roman" w:eastAsia="Times New Roman" w:hAnsi="Times New Roman" w:cs="Times New Roman"/>
      <w:b/>
      <w:sz w:val="24"/>
      <w:szCs w:val="20"/>
      <w:lang w:eastAsia="ko-KR"/>
    </w:rPr>
  </w:style>
  <w:style w:type="character" w:customStyle="1" w:styleId="Heading1Char">
    <w:name w:val="Heading 1 Char"/>
    <w:link w:val="Heading1"/>
    <w:rsid w:val="00693048"/>
    <w:rPr>
      <w:rFonts w:ascii="Times New Roman" w:eastAsia="Times New Roman" w:hAnsi="Times New Roman" w:cs="Times New Roman"/>
      <w:b/>
      <w:snapToGrid w:val="0"/>
      <w:spacing w:val="-6"/>
      <w:szCs w:val="20"/>
    </w:rPr>
  </w:style>
  <w:style w:type="paragraph" w:styleId="CommentText">
    <w:name w:val="annotation text"/>
    <w:aliases w:val=" Char1,Char1"/>
    <w:basedOn w:val="Normal"/>
    <w:link w:val="CommentTextChar"/>
    <w:semiHidden/>
    <w:unhideWhenUsed/>
    <w:rsid w:val="00540886"/>
    <w:rPr>
      <w:sz w:val="20"/>
      <w:szCs w:val="20"/>
    </w:rPr>
  </w:style>
  <w:style w:type="character" w:customStyle="1" w:styleId="CommentTextChar">
    <w:name w:val="Comment Text Char"/>
    <w:aliases w:val=" Char1 Char,Char1 Char"/>
    <w:basedOn w:val="DefaultParagraphFont"/>
    <w:link w:val="CommentText"/>
    <w:semiHidden/>
    <w:rsid w:val="00540886"/>
    <w:rPr>
      <w:rFonts w:ascii="Times New Roman" w:hAnsi="Times New Roman"/>
    </w:rPr>
  </w:style>
  <w:style w:type="character" w:styleId="CommentReference">
    <w:name w:val="annotation reference"/>
    <w:uiPriority w:val="99"/>
    <w:semiHidden/>
    <w:rsid w:val="00540886"/>
    <w:rPr>
      <w:sz w:val="16"/>
      <w:szCs w:val="16"/>
    </w:rPr>
  </w:style>
  <w:style w:type="paragraph" w:styleId="BalloonText">
    <w:name w:val="Balloon Text"/>
    <w:basedOn w:val="Normal"/>
    <w:link w:val="BalloonTextChar"/>
    <w:uiPriority w:val="99"/>
    <w:semiHidden/>
    <w:unhideWhenUsed/>
    <w:rsid w:val="00540886"/>
    <w:rPr>
      <w:rFonts w:ascii="Tahoma" w:hAnsi="Tahoma" w:cs="Tahoma"/>
      <w:sz w:val="16"/>
      <w:szCs w:val="16"/>
    </w:rPr>
  </w:style>
  <w:style w:type="character" w:customStyle="1" w:styleId="BalloonTextChar">
    <w:name w:val="Balloon Text Char"/>
    <w:basedOn w:val="DefaultParagraphFont"/>
    <w:link w:val="BalloonText"/>
    <w:uiPriority w:val="99"/>
    <w:semiHidden/>
    <w:rsid w:val="00540886"/>
    <w:rPr>
      <w:rFonts w:ascii="Tahoma" w:hAnsi="Tahoma" w:cs="Tahoma"/>
      <w:sz w:val="16"/>
      <w:szCs w:val="16"/>
    </w:rPr>
  </w:style>
  <w:style w:type="paragraph" w:customStyle="1" w:styleId="Extract">
    <w:name w:val="Extract"/>
    <w:basedOn w:val="Normal"/>
    <w:qFormat/>
    <w:rsid w:val="00B01E1F"/>
    <w:pPr>
      <w:spacing w:line="480" w:lineRule="auto"/>
      <w:ind w:left="720" w:right="720"/>
    </w:pPr>
    <w:rPr>
      <w:rFonts w:eastAsia="Batang"/>
      <w:szCs w:val="24"/>
      <w:lang w:eastAsia="ko-KR"/>
    </w:rPr>
  </w:style>
  <w:style w:type="paragraph" w:styleId="Header">
    <w:name w:val="header"/>
    <w:basedOn w:val="Normal"/>
    <w:link w:val="HeaderChar"/>
    <w:uiPriority w:val="99"/>
    <w:unhideWhenUsed/>
    <w:rsid w:val="0061569D"/>
    <w:pPr>
      <w:tabs>
        <w:tab w:val="center" w:pos="4680"/>
        <w:tab w:val="right" w:pos="9360"/>
      </w:tabs>
    </w:pPr>
  </w:style>
  <w:style w:type="character" w:customStyle="1" w:styleId="HeaderChar">
    <w:name w:val="Header Char"/>
    <w:basedOn w:val="DefaultParagraphFont"/>
    <w:link w:val="Header"/>
    <w:uiPriority w:val="99"/>
    <w:rsid w:val="0061569D"/>
    <w:rPr>
      <w:rFonts w:ascii="Times New Roman" w:hAnsi="Times New Roman"/>
      <w:sz w:val="24"/>
      <w:szCs w:val="22"/>
    </w:rPr>
  </w:style>
  <w:style w:type="paragraph" w:styleId="Footer">
    <w:name w:val="footer"/>
    <w:basedOn w:val="Normal"/>
    <w:link w:val="FooterChar"/>
    <w:uiPriority w:val="99"/>
    <w:unhideWhenUsed/>
    <w:rsid w:val="0061569D"/>
    <w:pPr>
      <w:tabs>
        <w:tab w:val="center" w:pos="4680"/>
        <w:tab w:val="right" w:pos="9360"/>
      </w:tabs>
    </w:pPr>
  </w:style>
  <w:style w:type="character" w:customStyle="1" w:styleId="FooterChar">
    <w:name w:val="Footer Char"/>
    <w:basedOn w:val="DefaultParagraphFont"/>
    <w:link w:val="Footer"/>
    <w:uiPriority w:val="99"/>
    <w:rsid w:val="0061569D"/>
    <w:rPr>
      <w:rFonts w:ascii="Times New Roman" w:hAnsi="Times New Roman"/>
      <w:sz w:val="24"/>
      <w:szCs w:val="22"/>
    </w:rPr>
  </w:style>
  <w:style w:type="paragraph" w:styleId="NoSpacing">
    <w:name w:val="No Spacing"/>
    <w:uiPriority w:val="1"/>
    <w:qFormat/>
    <w:rsid w:val="00211E9C"/>
    <w:rPr>
      <w:rFonts w:ascii="Times New Roman" w:hAnsi="Times New Roman"/>
      <w:sz w:val="24"/>
      <w:szCs w:val="22"/>
    </w:rPr>
  </w:style>
  <w:style w:type="paragraph" w:styleId="BodyText2">
    <w:name w:val="Body Text 2"/>
    <w:basedOn w:val="Normal"/>
    <w:link w:val="BodyText2Char"/>
    <w:uiPriority w:val="99"/>
    <w:semiHidden/>
    <w:unhideWhenUsed/>
    <w:rsid w:val="00EC0AD7"/>
    <w:pPr>
      <w:spacing w:after="120" w:line="480" w:lineRule="auto"/>
    </w:pPr>
  </w:style>
  <w:style w:type="character" w:customStyle="1" w:styleId="BodyText2Char">
    <w:name w:val="Body Text 2 Char"/>
    <w:basedOn w:val="DefaultParagraphFont"/>
    <w:link w:val="BodyText2"/>
    <w:uiPriority w:val="99"/>
    <w:semiHidden/>
    <w:rsid w:val="00EC0AD7"/>
    <w:rPr>
      <w:rFonts w:ascii="Times New Roman" w:hAnsi="Times New Roman"/>
      <w:sz w:val="24"/>
      <w:szCs w:val="22"/>
    </w:rPr>
  </w:style>
  <w:style w:type="character" w:customStyle="1" w:styleId="reference-text">
    <w:name w:val="reference-text"/>
    <w:rsid w:val="00EC0AD7"/>
  </w:style>
  <w:style w:type="character" w:customStyle="1" w:styleId="st">
    <w:name w:val="st"/>
    <w:rsid w:val="00EC0AD7"/>
  </w:style>
  <w:style w:type="character" w:styleId="Emphasis">
    <w:name w:val="Emphasis"/>
    <w:basedOn w:val="DefaultParagraphFont"/>
    <w:uiPriority w:val="20"/>
    <w:qFormat/>
    <w:rsid w:val="005B7E5A"/>
    <w:rPr>
      <w:rFonts w:asciiTheme="minorHAnsi" w:hAnsiTheme="minorHAns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4AE5-2156-4533-97EC-4BA02FFBB02B}">
  <ds:schemaRefs>
    <ds:schemaRef ds:uri="http://schemas.openxmlformats.org/officeDocument/2006/bibliography"/>
  </ds:schemaRefs>
</ds:datastoreItem>
</file>

<file path=customXml/itemProps2.xml><?xml version="1.0" encoding="utf-8"?>
<ds:datastoreItem xmlns:ds="http://schemas.openxmlformats.org/officeDocument/2006/customXml" ds:itemID="{36984567-1D9C-4A79-89CB-581DA589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13130</Words>
  <Characters>74845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dnarvaez</dc:creator>
  <cp:lastModifiedBy>Darcia Narvaez</cp:lastModifiedBy>
  <cp:revision>2</cp:revision>
  <dcterms:created xsi:type="dcterms:W3CDTF">2014-05-12T21:17:00Z</dcterms:created>
  <dcterms:modified xsi:type="dcterms:W3CDTF">2014-05-12T21:17:00Z</dcterms:modified>
</cp:coreProperties>
</file>